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39" w:rsidRPr="00322E9A" w:rsidRDefault="00115539" w:rsidP="00115539">
      <w:pPr>
        <w:autoSpaceDE w:val="0"/>
        <w:autoSpaceDN w:val="0"/>
        <w:adjustRightInd w:val="0"/>
        <w:spacing w:after="0" w:line="240" w:lineRule="auto"/>
        <w:jc w:val="center"/>
        <w:rPr>
          <w:rFonts w:ascii="Times New Roman" w:hAnsi="Times New Roman"/>
          <w:b/>
          <w:bCs/>
        </w:rPr>
      </w:pPr>
      <w:r w:rsidRPr="00322E9A">
        <w:rPr>
          <w:rFonts w:ascii="Times New Roman" w:hAnsi="Times New Roman"/>
          <w:b/>
          <w:bCs/>
        </w:rPr>
        <w:t>PART - A</w:t>
      </w:r>
    </w:p>
    <w:p w:rsidR="00115539" w:rsidRPr="00322E9A" w:rsidRDefault="00115539" w:rsidP="00115539">
      <w:pPr>
        <w:autoSpaceDE w:val="0"/>
        <w:autoSpaceDN w:val="0"/>
        <w:adjustRightInd w:val="0"/>
        <w:spacing w:after="0" w:line="240" w:lineRule="auto"/>
        <w:jc w:val="center"/>
        <w:rPr>
          <w:rFonts w:ascii="Times New Roman" w:hAnsi="Times New Roman"/>
          <w:b/>
          <w:bCs/>
        </w:rPr>
      </w:pPr>
      <w:r w:rsidRPr="00322E9A">
        <w:rPr>
          <w:rFonts w:ascii="Times New Roman" w:hAnsi="Times New Roman"/>
          <w:b/>
          <w:bCs/>
        </w:rPr>
        <w:t xml:space="preserve">UNIT – I </w:t>
      </w: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 What is mean by data communication?</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Data communication is the exchange of data (in the form of 1s and 0s) between two devices via some form of transmission medium (such as a wire cable).</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2. What are the three criteria necessary for an effective and efficient network?</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 most important criteria are performance, reliability and security. Performance of the network depends on number of users, type of transmission medium, the capabilities of the connected h/w and the efficiency of the s/w. Reliability is measured by frequency of failure, the time it takes a link to recover from the failure and the network’s robustness in a catastrophe. Security issues include protecting data from unauthorized access and viruses.</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rPr>
        <w:t xml:space="preserve">3. </w:t>
      </w:r>
      <w:r w:rsidRPr="00322E9A">
        <w:rPr>
          <w:rFonts w:ascii="Times New Roman" w:hAnsi="Times New Roman"/>
          <w:b/>
          <w:bCs/>
        </w:rPr>
        <w:t>What are the three fundamental characteristics determine the effectiveness of the data communication system?</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 effectiveness of the data communication system depends on three fundamental characteristics:</w:t>
      </w:r>
    </w:p>
    <w:p w:rsidR="00115539" w:rsidRPr="00322E9A" w:rsidRDefault="00115539" w:rsidP="00115539">
      <w:pPr>
        <w:autoSpaceDE w:val="0"/>
        <w:autoSpaceDN w:val="0"/>
        <w:adjustRightInd w:val="0"/>
        <w:spacing w:after="0" w:line="240" w:lineRule="auto"/>
        <w:ind w:left="1530"/>
        <w:jc w:val="both"/>
        <w:rPr>
          <w:rFonts w:ascii="Times New Roman" w:hAnsi="Times New Roman"/>
        </w:rPr>
      </w:pPr>
      <w:r w:rsidRPr="00322E9A">
        <w:rPr>
          <w:rFonts w:ascii="Times New Roman" w:hAnsi="Times New Roman"/>
        </w:rPr>
        <w:t>Delivery: The system must deliver data to the correct destination.</w:t>
      </w:r>
    </w:p>
    <w:p w:rsidR="00115539" w:rsidRPr="00322E9A" w:rsidRDefault="00115539" w:rsidP="00115539">
      <w:pPr>
        <w:autoSpaceDE w:val="0"/>
        <w:autoSpaceDN w:val="0"/>
        <w:adjustRightInd w:val="0"/>
        <w:spacing w:after="0" w:line="240" w:lineRule="auto"/>
        <w:ind w:left="1530"/>
        <w:jc w:val="both"/>
        <w:rPr>
          <w:rFonts w:ascii="Times New Roman" w:hAnsi="Times New Roman"/>
        </w:rPr>
      </w:pPr>
      <w:r w:rsidRPr="00322E9A">
        <w:rPr>
          <w:rFonts w:ascii="Times New Roman" w:hAnsi="Times New Roman"/>
        </w:rPr>
        <w:t>Accuracy: The system must deliver data accurately.</w:t>
      </w:r>
    </w:p>
    <w:p w:rsidR="00115539" w:rsidRDefault="00115539" w:rsidP="00115539">
      <w:pPr>
        <w:autoSpaceDE w:val="0"/>
        <w:autoSpaceDN w:val="0"/>
        <w:adjustRightInd w:val="0"/>
        <w:spacing w:after="0" w:line="240" w:lineRule="auto"/>
        <w:ind w:left="1530"/>
        <w:jc w:val="both"/>
        <w:rPr>
          <w:rFonts w:ascii="Times New Roman" w:hAnsi="Times New Roman"/>
        </w:rPr>
      </w:pPr>
      <w:r w:rsidRPr="00322E9A">
        <w:rPr>
          <w:rFonts w:ascii="Times New Roman" w:hAnsi="Times New Roman"/>
        </w:rPr>
        <w:t>Timeliness: The system must deliver data in a timely manner.</w:t>
      </w:r>
    </w:p>
    <w:p w:rsidR="00115539" w:rsidRPr="00322E9A" w:rsidRDefault="00115539" w:rsidP="00115539">
      <w:pPr>
        <w:autoSpaceDE w:val="0"/>
        <w:autoSpaceDN w:val="0"/>
        <w:adjustRightInd w:val="0"/>
        <w:spacing w:after="0" w:line="240" w:lineRule="auto"/>
        <w:ind w:left="153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4. What are the advantages of distributed processing?</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Advantages of distributed processing include security/encapsulation, distributed databases, faster problem solving, security through redundancy and collaborative processing.</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5. Why are protocols needed?</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In networks, communication occurs between the entities in different systems. Two entities cannot just send bit streams to each other and expect to be understood. For communication, the entities must agree on a protocol. A protocol is a set of rules that govern data communication.</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6. Why are standards needed?</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Co-ordination across the nodes of a network is necessary for an efficient communication. If there are no standards, difficulties arise. A standard provides a modeler basis for development to which everyone has agreed.</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7. For n devices in a network, what is the number of cable links required for a mesh and ring topology?</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numPr>
          <w:ilvl w:val="0"/>
          <w:numId w:val="24"/>
        </w:numPr>
        <w:autoSpaceDE w:val="0"/>
        <w:autoSpaceDN w:val="0"/>
        <w:adjustRightInd w:val="0"/>
        <w:spacing w:after="0" w:line="240" w:lineRule="auto"/>
        <w:jc w:val="both"/>
        <w:rPr>
          <w:rFonts w:ascii="Times New Roman" w:hAnsi="Times New Roman"/>
        </w:rPr>
      </w:pPr>
      <w:r w:rsidRPr="00322E9A">
        <w:rPr>
          <w:rFonts w:ascii="Times New Roman" w:hAnsi="Times New Roman"/>
        </w:rPr>
        <w:t>Mesh topology – n (n-1)/2</w:t>
      </w:r>
    </w:p>
    <w:p w:rsidR="00115539" w:rsidRDefault="00115539" w:rsidP="00115539">
      <w:pPr>
        <w:numPr>
          <w:ilvl w:val="0"/>
          <w:numId w:val="24"/>
        </w:numPr>
        <w:autoSpaceDE w:val="0"/>
        <w:autoSpaceDN w:val="0"/>
        <w:adjustRightInd w:val="0"/>
        <w:spacing w:after="0" w:line="240" w:lineRule="auto"/>
        <w:jc w:val="both"/>
        <w:rPr>
          <w:rFonts w:ascii="Times New Roman" w:hAnsi="Times New Roman"/>
        </w:rPr>
      </w:pPr>
      <w:r w:rsidRPr="00322E9A">
        <w:rPr>
          <w:rFonts w:ascii="Times New Roman" w:hAnsi="Times New Roman"/>
        </w:rPr>
        <w:t>Ring topology – n</w:t>
      </w:r>
    </w:p>
    <w:p w:rsidR="00115539" w:rsidRPr="00322E9A" w:rsidRDefault="00115539" w:rsidP="00115539">
      <w:pPr>
        <w:numPr>
          <w:ilvl w:val="0"/>
          <w:numId w:val="24"/>
        </w:numPr>
        <w:autoSpaceDE w:val="0"/>
        <w:autoSpaceDN w:val="0"/>
        <w:adjustRightInd w:val="0"/>
        <w:spacing w:after="0" w:line="240" w:lineRule="auto"/>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8. What is the difference between a passive and an active hub?</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An active hub contains a repeater that regenerates the received bit patterns before sending them out. A passive hub provides a simple physical connection between the attached devices.</w:t>
      </w: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lastRenderedPageBreak/>
        <w:t>9. Distinguish between peer-to-peer relationship and a primary-secondary relationship.</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Peer-to-peer relationship: All the devices share the link equally. Primary-secondary relationship: One device controls traffic and the others must transmit through it.</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10. Assume 6 devices are arranged in a mesh topology. How many cables are needed? How many ports are needed for each device?</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numPr>
          <w:ilvl w:val="0"/>
          <w:numId w:val="25"/>
        </w:numPr>
        <w:autoSpaceDE w:val="0"/>
        <w:autoSpaceDN w:val="0"/>
        <w:adjustRightInd w:val="0"/>
        <w:spacing w:after="0" w:line="240" w:lineRule="auto"/>
        <w:jc w:val="both"/>
        <w:rPr>
          <w:rFonts w:ascii="Times New Roman" w:hAnsi="Times New Roman"/>
        </w:rPr>
      </w:pPr>
      <w:r w:rsidRPr="00322E9A">
        <w:rPr>
          <w:rFonts w:ascii="Times New Roman" w:hAnsi="Times New Roman"/>
        </w:rPr>
        <w:t>Number of cables=n (n-1)/2=6(6-1)/2=15</w:t>
      </w:r>
    </w:p>
    <w:p w:rsidR="00115539" w:rsidRDefault="00115539" w:rsidP="00115539">
      <w:pPr>
        <w:numPr>
          <w:ilvl w:val="0"/>
          <w:numId w:val="25"/>
        </w:numPr>
        <w:autoSpaceDE w:val="0"/>
        <w:autoSpaceDN w:val="0"/>
        <w:adjustRightInd w:val="0"/>
        <w:spacing w:after="0" w:line="240" w:lineRule="auto"/>
        <w:jc w:val="both"/>
        <w:rPr>
          <w:rFonts w:ascii="Times New Roman" w:hAnsi="Times New Roman"/>
        </w:rPr>
      </w:pPr>
      <w:r w:rsidRPr="00322E9A">
        <w:rPr>
          <w:rFonts w:ascii="Times New Roman" w:hAnsi="Times New Roman"/>
        </w:rPr>
        <w:t>Number of ports per device=n-1=6-1=5</w:t>
      </w:r>
    </w:p>
    <w:p w:rsidR="00115539" w:rsidRPr="00322E9A" w:rsidRDefault="00115539" w:rsidP="00115539">
      <w:pPr>
        <w:autoSpaceDE w:val="0"/>
        <w:autoSpaceDN w:val="0"/>
        <w:adjustRightInd w:val="0"/>
        <w:spacing w:after="0" w:line="240" w:lineRule="auto"/>
        <w:ind w:left="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11. Group the OSI layers by function.</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 seven layers of the OSI model belonging to three subgroups. Physical, data link and network layers are the network support layers; they deal with the physical aspects of moving data from one device to another. Session, presentation and application layers are the user support layers; they allow interoperability among unrelated software systems. The transport layer ensures end-to-end reliable data transmission.</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12. What are header and trailers and how do they get added and removed?</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Each layer in the sending machine adds its own information to the message it receives from the layer just above it and passes the whole package to the layer just below it. This information is added in the form of headers or trailers. Headers are added to the message at the layers 6,5,4,3, and 2. A trailer is added at layer2. At the receiving machine, the headers or trailers attached to the data unit at the corresponding sending layers are removed, and actions appropriate to that layer are taken.</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13. Discuss the mode for propagating light along optical channels.</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There are two modes for propagating light along optical channels, multimode and single mode.</w:t>
      </w:r>
    </w:p>
    <w:p w:rsidR="00115539" w:rsidRPr="00322E9A" w:rsidRDefault="00115539" w:rsidP="00115539">
      <w:pPr>
        <w:autoSpaceDE w:val="0"/>
        <w:autoSpaceDN w:val="0"/>
        <w:adjustRightInd w:val="0"/>
        <w:spacing w:after="0" w:line="240" w:lineRule="auto"/>
        <w:jc w:val="both"/>
        <w:rPr>
          <w:rFonts w:ascii="Times New Roman" w:hAnsi="Times New Roman"/>
        </w:rPr>
      </w:pPr>
      <w:r w:rsidRPr="00322E9A">
        <w:rPr>
          <w:rFonts w:ascii="Times New Roman" w:hAnsi="Times New Roman"/>
        </w:rPr>
        <w:t>Multimode: Multiple beams from a light source move through the core in different paths.</w:t>
      </w:r>
    </w:p>
    <w:p w:rsidR="00115539" w:rsidRDefault="00115539" w:rsidP="00115539">
      <w:pPr>
        <w:autoSpaceDE w:val="0"/>
        <w:autoSpaceDN w:val="0"/>
        <w:adjustRightInd w:val="0"/>
        <w:spacing w:after="0" w:line="240" w:lineRule="auto"/>
        <w:jc w:val="both"/>
        <w:rPr>
          <w:rFonts w:ascii="Times New Roman" w:hAnsi="Times New Roman"/>
        </w:rPr>
      </w:pPr>
      <w:r w:rsidRPr="00322E9A">
        <w:rPr>
          <w:rFonts w:ascii="Times New Roman" w:hAnsi="Times New Roman"/>
        </w:rPr>
        <w:t>Single mode: Fiber with extremely small diameter that limits beams to a few angles, resulting in an almost horizontal beam.</w:t>
      </w:r>
    </w:p>
    <w:p w:rsidR="00115539" w:rsidRPr="00322E9A" w:rsidRDefault="00115539" w:rsidP="00115539">
      <w:pPr>
        <w:autoSpaceDE w:val="0"/>
        <w:autoSpaceDN w:val="0"/>
        <w:adjustRightInd w:val="0"/>
        <w:spacing w:after="0" w:line="240" w:lineRule="auto"/>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14. What are the responsibilities of data link layer?</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Specific responsibilities of data link layer include the following.</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a) Framing</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b) Physical addressing</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c) Flow control</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d) Error control</w:t>
      </w:r>
    </w:p>
    <w:p w:rsidR="00115539"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e) Access control</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p>
    <w:p w:rsidR="00115539" w:rsidRPr="00322E9A"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15. Mention the types of errors.</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There are 2 types of errors</w:t>
      </w:r>
    </w:p>
    <w:p w:rsidR="00115539" w:rsidRPr="00322E9A" w:rsidRDefault="00115539" w:rsidP="00115539">
      <w:pPr>
        <w:numPr>
          <w:ilvl w:val="0"/>
          <w:numId w:val="26"/>
        </w:numPr>
        <w:autoSpaceDE w:val="0"/>
        <w:autoSpaceDN w:val="0"/>
        <w:adjustRightInd w:val="0"/>
        <w:spacing w:after="0" w:line="240" w:lineRule="auto"/>
        <w:jc w:val="both"/>
        <w:rPr>
          <w:rFonts w:ascii="Times New Roman" w:hAnsi="Times New Roman"/>
        </w:rPr>
      </w:pPr>
      <w:r w:rsidRPr="00322E9A">
        <w:rPr>
          <w:rFonts w:ascii="Times New Roman" w:hAnsi="Times New Roman"/>
        </w:rPr>
        <w:t>Single-bit error.</w:t>
      </w:r>
    </w:p>
    <w:p w:rsidR="00115539" w:rsidRPr="00322E9A" w:rsidRDefault="00115539" w:rsidP="00115539">
      <w:pPr>
        <w:numPr>
          <w:ilvl w:val="0"/>
          <w:numId w:val="26"/>
        </w:numPr>
        <w:autoSpaceDE w:val="0"/>
        <w:autoSpaceDN w:val="0"/>
        <w:adjustRightInd w:val="0"/>
        <w:spacing w:after="0" w:line="240" w:lineRule="auto"/>
        <w:jc w:val="both"/>
        <w:rPr>
          <w:rFonts w:ascii="Times New Roman" w:hAnsi="Times New Roman"/>
        </w:rPr>
      </w:pPr>
      <w:r w:rsidRPr="00322E9A">
        <w:rPr>
          <w:rFonts w:ascii="Times New Roman" w:hAnsi="Times New Roman"/>
        </w:rPr>
        <w:t>Burst-bit error.</w:t>
      </w:r>
    </w:p>
    <w:p w:rsidR="00115539" w:rsidRPr="00322E9A" w:rsidRDefault="00115539" w:rsidP="00115539">
      <w:pPr>
        <w:autoSpaceDE w:val="0"/>
        <w:autoSpaceDN w:val="0"/>
        <w:adjustRightInd w:val="0"/>
        <w:spacing w:after="0" w:line="240" w:lineRule="auto"/>
        <w:jc w:val="both"/>
        <w:rPr>
          <w:rFonts w:ascii="Times New Roman" w:hAnsi="Times New Roman"/>
        </w:rPr>
      </w:pPr>
      <w:r w:rsidRPr="00322E9A">
        <w:rPr>
          <w:rFonts w:ascii="Times New Roman" w:hAnsi="Times New Roman"/>
        </w:rPr>
        <w:t>Single bit error: The term single bit error means that only one bit of a given data unit (such as byte character/data unit or packet) is changed from 1 to 0 or from 0 to 1.</w:t>
      </w:r>
    </w:p>
    <w:p w:rsidR="00115539" w:rsidRPr="00322E9A" w:rsidRDefault="00115539" w:rsidP="00115539">
      <w:pPr>
        <w:autoSpaceDE w:val="0"/>
        <w:autoSpaceDN w:val="0"/>
        <w:adjustRightInd w:val="0"/>
        <w:spacing w:after="0" w:line="240" w:lineRule="auto"/>
        <w:jc w:val="both"/>
        <w:rPr>
          <w:rFonts w:ascii="Times New Roman" w:hAnsi="Times New Roman"/>
        </w:rPr>
      </w:pPr>
      <w:r w:rsidRPr="00322E9A">
        <w:rPr>
          <w:rFonts w:ascii="Times New Roman" w:hAnsi="Times New Roman"/>
        </w:rPr>
        <w:t>Burst error: Means that 2 or more bits in the data unit have changed from 1 to 0 from 0 to 1.</w:t>
      </w: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lastRenderedPageBreak/>
        <w:t>16. List out the available error detection methods.</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There are 4 types of redundancy checks are used in data communication.</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a) Vertical redundancy checks (VRC).</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b) Longitudinal redundancy checks (LRC).</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c) Cyclic redundancy checks (CRC).</w:t>
      </w:r>
    </w:p>
    <w:p w:rsidR="00115539"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d) Checksum.</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17. Write short notes on VRC.</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 most common and least expensive mechanism for error detection is the vertical redundancy check (VRC) often called a parity check. In this technique a redundant bit4called a parity bit, is appended to every data unit so, that the total number of 0’s in the unit(including the parity bit) becomes even.</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18. Write short notes on CRC.</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 third and most powerful of the redundancy checking techniques is the cyclic redundancy checks (CRC) CRC is based on binary division. Here a sequence of redundant bits, called the CRC remainder is appended to the end of data unit.</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19. What are the steps followed in checksum generator?</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 sender follows these steps</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a) The units are divided into k sections each of n bits.</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b) All sections are added together using 2’s complement to get the sum.</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c) The sum is complemented and become the checksum.</w:t>
      </w:r>
    </w:p>
    <w:p w:rsidR="00115539" w:rsidRDefault="00115539" w:rsidP="00115539">
      <w:pPr>
        <w:autoSpaceDE w:val="0"/>
        <w:autoSpaceDN w:val="0"/>
        <w:adjustRightInd w:val="0"/>
        <w:spacing w:after="0" w:line="240" w:lineRule="auto"/>
        <w:ind w:left="1440"/>
        <w:jc w:val="both"/>
        <w:rPr>
          <w:rFonts w:ascii="Times New Roman" w:hAnsi="Times New Roman"/>
        </w:rPr>
      </w:pPr>
      <w:r w:rsidRPr="00322E9A">
        <w:rPr>
          <w:rFonts w:ascii="Times New Roman" w:hAnsi="Times New Roman"/>
        </w:rPr>
        <w:t>d) The checksum is sent with the data.</w:t>
      </w:r>
    </w:p>
    <w:p w:rsidR="00115539" w:rsidRPr="00322E9A" w:rsidRDefault="00115539" w:rsidP="00115539">
      <w:pPr>
        <w:autoSpaceDE w:val="0"/>
        <w:autoSpaceDN w:val="0"/>
        <w:adjustRightInd w:val="0"/>
        <w:spacing w:after="0" w:line="240" w:lineRule="auto"/>
        <w:ind w:left="144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20. What is  error correction.</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It is the mechanism to correct the errors and it can be handled in 2 ways.</w:t>
      </w:r>
    </w:p>
    <w:p w:rsidR="00115539" w:rsidRPr="00322E9A" w:rsidRDefault="00115539" w:rsidP="00115539">
      <w:pPr>
        <w:autoSpaceDE w:val="0"/>
        <w:autoSpaceDN w:val="0"/>
        <w:adjustRightInd w:val="0"/>
        <w:spacing w:after="0" w:line="240" w:lineRule="auto"/>
        <w:jc w:val="both"/>
        <w:rPr>
          <w:rFonts w:ascii="Times New Roman" w:hAnsi="Times New Roman"/>
        </w:rPr>
      </w:pPr>
      <w:r w:rsidRPr="00322E9A">
        <w:rPr>
          <w:rFonts w:ascii="Times New Roman" w:hAnsi="Times New Roman"/>
        </w:rPr>
        <w:t>a) When an error is discovered, the receiver can have the sender retransmit the entire data unit.</w:t>
      </w:r>
    </w:p>
    <w:p w:rsidR="00115539" w:rsidRDefault="00115539" w:rsidP="00115539">
      <w:pPr>
        <w:autoSpaceDE w:val="0"/>
        <w:autoSpaceDN w:val="0"/>
        <w:adjustRightInd w:val="0"/>
        <w:spacing w:after="0" w:line="240" w:lineRule="auto"/>
        <w:jc w:val="both"/>
        <w:rPr>
          <w:rFonts w:ascii="Times New Roman" w:hAnsi="Times New Roman"/>
        </w:rPr>
      </w:pPr>
      <w:r w:rsidRPr="00322E9A">
        <w:rPr>
          <w:rFonts w:ascii="Times New Roman" w:hAnsi="Times New Roman"/>
        </w:rPr>
        <w:t>b) A receiver can use an error correcting coder, which automatically corrects certain errors.</w:t>
      </w:r>
    </w:p>
    <w:p w:rsidR="00115539" w:rsidRPr="00322E9A" w:rsidRDefault="00115539" w:rsidP="00115539">
      <w:pPr>
        <w:autoSpaceDE w:val="0"/>
        <w:autoSpaceDN w:val="0"/>
        <w:adjustRightInd w:val="0"/>
        <w:spacing w:after="0" w:line="240" w:lineRule="auto"/>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 xml:space="preserve">21. What is the purpose of hamming code? </w:t>
      </w:r>
    </w:p>
    <w:p w:rsidR="00115539" w:rsidRPr="00322E9A"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 xml:space="preserve">                                                                   </w:t>
      </w:r>
    </w:p>
    <w:p w:rsidR="00115539"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A hamming code can be designed to correct burst errors of certain lengths. So the simple strategy used by the hamming code to correct single bit errors must be redesigned to be applicable for multiple bit correction.</w:t>
      </w: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22. Mention the categories of flow control.</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rPr>
      </w:pPr>
      <w:r w:rsidRPr="00322E9A">
        <w:rPr>
          <w:rFonts w:ascii="Times New Roman" w:hAnsi="Times New Roman"/>
        </w:rPr>
        <w:t>There are 2 methods have been developed to control flow of data across communication links.</w:t>
      </w:r>
    </w:p>
    <w:p w:rsidR="00115539" w:rsidRPr="00322E9A" w:rsidRDefault="00115539" w:rsidP="00115539">
      <w:pPr>
        <w:numPr>
          <w:ilvl w:val="0"/>
          <w:numId w:val="27"/>
        </w:numPr>
        <w:autoSpaceDE w:val="0"/>
        <w:autoSpaceDN w:val="0"/>
        <w:adjustRightInd w:val="0"/>
        <w:spacing w:after="0" w:line="240" w:lineRule="auto"/>
        <w:jc w:val="both"/>
        <w:rPr>
          <w:rFonts w:ascii="Times New Roman" w:hAnsi="Times New Roman"/>
        </w:rPr>
      </w:pPr>
      <w:r w:rsidRPr="00322E9A">
        <w:rPr>
          <w:rFonts w:ascii="Times New Roman" w:hAnsi="Times New Roman"/>
        </w:rPr>
        <w:t>Stop and wait- send one from at a time.</w:t>
      </w:r>
    </w:p>
    <w:p w:rsidR="00115539" w:rsidRDefault="00115539" w:rsidP="00115539">
      <w:pPr>
        <w:numPr>
          <w:ilvl w:val="0"/>
          <w:numId w:val="27"/>
        </w:numPr>
        <w:autoSpaceDE w:val="0"/>
        <w:autoSpaceDN w:val="0"/>
        <w:adjustRightInd w:val="0"/>
        <w:spacing w:after="0" w:line="240" w:lineRule="auto"/>
        <w:jc w:val="both"/>
        <w:rPr>
          <w:rFonts w:ascii="Times New Roman" w:hAnsi="Times New Roman"/>
        </w:rPr>
      </w:pPr>
      <w:r w:rsidRPr="00322E9A">
        <w:rPr>
          <w:rFonts w:ascii="Times New Roman" w:hAnsi="Times New Roman"/>
        </w:rPr>
        <w:t>Sliding window- send several frames at a time.</w:t>
      </w:r>
    </w:p>
    <w:p w:rsidR="00115539" w:rsidRPr="00322E9A" w:rsidRDefault="00115539" w:rsidP="00115539">
      <w:pPr>
        <w:numPr>
          <w:ilvl w:val="0"/>
          <w:numId w:val="27"/>
        </w:numPr>
        <w:autoSpaceDE w:val="0"/>
        <w:autoSpaceDN w:val="0"/>
        <w:adjustRightInd w:val="0"/>
        <w:spacing w:after="0" w:line="240" w:lineRule="auto"/>
        <w:jc w:val="both"/>
        <w:rPr>
          <w:rFonts w:ascii="Times New Roman" w:hAnsi="Times New Roman"/>
        </w:rPr>
      </w:pPr>
    </w:p>
    <w:p w:rsidR="00115539" w:rsidRPr="00322E9A" w:rsidRDefault="00115539" w:rsidP="00115539">
      <w:pPr>
        <w:autoSpaceDE w:val="0"/>
        <w:autoSpaceDN w:val="0"/>
        <w:adjustRightInd w:val="0"/>
        <w:spacing w:after="0" w:line="240" w:lineRule="auto"/>
        <w:jc w:val="both"/>
        <w:rPr>
          <w:rFonts w:ascii="Times New Roman" w:hAnsi="Times New Roman"/>
          <w:b/>
        </w:rPr>
      </w:pPr>
      <w:r w:rsidRPr="00322E9A">
        <w:rPr>
          <w:rFonts w:ascii="Times New Roman" w:hAnsi="Times New Roman"/>
          <w:b/>
        </w:rPr>
        <w:t>23. What is a bridge?                                                                                                     (May ‘14)</w:t>
      </w:r>
    </w:p>
    <w:p w:rsidR="00115539" w:rsidRPr="00322E9A"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r w:rsidRPr="00322E9A">
        <w:rPr>
          <w:rFonts w:ascii="Times New Roman" w:hAnsi="Times New Roman"/>
          <w:shd w:val="clear" w:color="auto" w:fill="FFFFFF"/>
        </w:rPr>
        <w:t>Bridges operate at the data link layer (Layer 2) of the</w:t>
      </w:r>
      <w:r w:rsidRPr="00322E9A">
        <w:rPr>
          <w:rStyle w:val="apple-converted-space"/>
          <w:rFonts w:ascii="Times New Roman" w:hAnsi="Times New Roman"/>
          <w:shd w:val="clear" w:color="auto" w:fill="FFFFFF"/>
        </w:rPr>
        <w:t> </w:t>
      </w:r>
      <w:hyperlink r:id="rId7" w:history="1">
        <w:r w:rsidRPr="00322E9A">
          <w:rPr>
            <w:rStyle w:val="Hyperlink"/>
            <w:rFonts w:ascii="Times New Roman" w:hAnsi="Times New Roman"/>
            <w:shd w:val="clear" w:color="auto" w:fill="FFFFFF"/>
          </w:rPr>
          <w:t>OSI model</w:t>
        </w:r>
      </w:hyperlink>
      <w:r w:rsidRPr="00322E9A">
        <w:rPr>
          <w:rFonts w:ascii="Times New Roman" w:hAnsi="Times New Roman"/>
          <w:shd w:val="clear" w:color="auto" w:fill="FFFFFF"/>
        </w:rPr>
        <w:t>. Bridges inspect incoming traffic and decide whether to forward or discard it. An</w:t>
      </w:r>
      <w:r w:rsidRPr="00322E9A">
        <w:rPr>
          <w:rStyle w:val="apple-converted-space"/>
          <w:rFonts w:ascii="Times New Roman" w:hAnsi="Times New Roman"/>
          <w:shd w:val="clear" w:color="auto" w:fill="FFFFFF"/>
        </w:rPr>
        <w:t> </w:t>
      </w:r>
      <w:hyperlink r:id="rId8" w:history="1">
        <w:r w:rsidRPr="00322E9A">
          <w:rPr>
            <w:rStyle w:val="Hyperlink"/>
            <w:rFonts w:ascii="Times New Roman" w:hAnsi="Times New Roman"/>
            <w:shd w:val="clear" w:color="auto" w:fill="FFFFFF"/>
          </w:rPr>
          <w:t>Ethernet</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bridge, for example, inspects each incoming Ethernet frame - including the source and destination</w:t>
      </w:r>
      <w:r w:rsidRPr="00322E9A">
        <w:rPr>
          <w:rStyle w:val="apple-converted-space"/>
          <w:rFonts w:ascii="Times New Roman" w:hAnsi="Times New Roman"/>
          <w:shd w:val="clear" w:color="auto" w:fill="FFFFFF"/>
        </w:rPr>
        <w:t> </w:t>
      </w:r>
      <w:r w:rsidRPr="00322E9A">
        <w:rPr>
          <w:rFonts w:ascii="Times New Roman" w:hAnsi="Times New Roman"/>
          <w:i/>
          <w:iCs/>
          <w:bdr w:val="none" w:sz="0" w:space="0" w:color="auto" w:frame="1"/>
          <w:shd w:val="clear" w:color="auto" w:fill="FFFFFF"/>
        </w:rPr>
        <w:t>MAC</w:t>
      </w:r>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addresses, and sometimes the frame size - in making individual forwarding decisions.</w:t>
      </w:r>
    </w:p>
    <w:p w:rsidR="00115539" w:rsidRPr="00322E9A" w:rsidRDefault="00115539" w:rsidP="00115539">
      <w:pPr>
        <w:autoSpaceDE w:val="0"/>
        <w:autoSpaceDN w:val="0"/>
        <w:adjustRightInd w:val="0"/>
        <w:spacing w:after="0" w:line="240" w:lineRule="auto"/>
        <w:jc w:val="both"/>
        <w:rPr>
          <w:rFonts w:ascii="Times New Roman" w:hAnsi="Times New Roman"/>
          <w:b/>
        </w:rPr>
      </w:pPr>
      <w:r w:rsidRPr="00322E9A">
        <w:rPr>
          <w:rFonts w:ascii="Times New Roman" w:hAnsi="Times New Roman"/>
          <w:b/>
          <w:shd w:val="clear" w:color="auto" w:fill="FFFFFF"/>
        </w:rPr>
        <w:lastRenderedPageBreak/>
        <w:t>24. List the advantage of FDDI.</w:t>
      </w:r>
      <w:r w:rsidRPr="00322E9A">
        <w:rPr>
          <w:rFonts w:ascii="Times New Roman" w:hAnsi="Times New Roman"/>
          <w:b/>
        </w:rPr>
        <w:t xml:space="preserve">                                                                                    (May ‘14)</w:t>
      </w:r>
    </w:p>
    <w:p w:rsidR="00115539" w:rsidRPr="00322E9A" w:rsidRDefault="00115539" w:rsidP="00115539">
      <w:pPr>
        <w:spacing w:after="0" w:line="240" w:lineRule="auto"/>
        <w:ind w:firstLine="720"/>
        <w:rPr>
          <w:rFonts w:ascii="Times New Roman" w:eastAsia="Times New Roman" w:hAnsi="Times New Roman"/>
        </w:rPr>
      </w:pPr>
      <w:r w:rsidRPr="00322E9A">
        <w:rPr>
          <w:rFonts w:ascii="Times New Roman" w:eastAsia="Times New Roman" w:hAnsi="Times New Roman"/>
        </w:rPr>
        <w:t>Some of the major advantages of FDDI are</w:t>
      </w:r>
    </w:p>
    <w:p w:rsidR="00115539" w:rsidRPr="00322E9A" w:rsidRDefault="00115539" w:rsidP="00115539">
      <w:pPr>
        <w:numPr>
          <w:ilvl w:val="0"/>
          <w:numId w:val="17"/>
        </w:numPr>
        <w:spacing w:after="0" w:line="240" w:lineRule="auto"/>
        <w:ind w:left="2160"/>
        <w:rPr>
          <w:rFonts w:ascii="Times New Roman" w:eastAsia="Times New Roman" w:hAnsi="Times New Roman"/>
        </w:rPr>
      </w:pPr>
      <w:r w:rsidRPr="00322E9A">
        <w:rPr>
          <w:rFonts w:ascii="Times New Roman" w:eastAsia="Times New Roman" w:hAnsi="Times New Roman"/>
        </w:rPr>
        <w:t>Token passing topology</w:t>
      </w:r>
    </w:p>
    <w:p w:rsidR="00115539" w:rsidRPr="00322E9A" w:rsidRDefault="00115539" w:rsidP="00115539">
      <w:pPr>
        <w:numPr>
          <w:ilvl w:val="0"/>
          <w:numId w:val="17"/>
        </w:numPr>
        <w:spacing w:after="0" w:line="240" w:lineRule="auto"/>
        <w:ind w:left="2160"/>
        <w:rPr>
          <w:rFonts w:ascii="Times New Roman" w:eastAsia="Times New Roman" w:hAnsi="Times New Roman"/>
        </w:rPr>
      </w:pPr>
      <w:r w:rsidRPr="00322E9A">
        <w:rPr>
          <w:rFonts w:ascii="Times New Roman" w:eastAsia="Times New Roman" w:hAnsi="Times New Roman"/>
        </w:rPr>
        <w:t>High speed fiber optic transmission</w:t>
      </w:r>
    </w:p>
    <w:p w:rsidR="00115539" w:rsidRPr="00322E9A" w:rsidRDefault="00115539" w:rsidP="00115539">
      <w:pPr>
        <w:numPr>
          <w:ilvl w:val="0"/>
          <w:numId w:val="17"/>
        </w:numPr>
        <w:spacing w:after="0" w:line="240" w:lineRule="auto"/>
        <w:ind w:left="2160"/>
        <w:rPr>
          <w:rFonts w:ascii="Times New Roman" w:eastAsia="Times New Roman" w:hAnsi="Times New Roman"/>
        </w:rPr>
      </w:pPr>
      <w:r w:rsidRPr="00322E9A">
        <w:rPr>
          <w:rFonts w:ascii="Times New Roman" w:eastAsia="Times New Roman" w:hAnsi="Times New Roman"/>
        </w:rPr>
        <w:t>Dual rings offer improved fault tolerance over other options</w:t>
      </w:r>
    </w:p>
    <w:p w:rsidR="00115539" w:rsidRPr="00322E9A" w:rsidRDefault="00115539" w:rsidP="00115539">
      <w:pPr>
        <w:numPr>
          <w:ilvl w:val="0"/>
          <w:numId w:val="17"/>
        </w:numPr>
        <w:spacing w:after="0" w:line="240" w:lineRule="auto"/>
        <w:ind w:left="2160"/>
        <w:rPr>
          <w:rFonts w:ascii="Times New Roman" w:eastAsia="Times New Roman" w:hAnsi="Times New Roman"/>
        </w:rPr>
      </w:pPr>
      <w:r w:rsidRPr="00322E9A">
        <w:rPr>
          <w:rFonts w:ascii="Times New Roman" w:eastAsia="Times New Roman" w:hAnsi="Times New Roman"/>
        </w:rPr>
        <w:t>Fiber optic cabling is less susceptible to EMI and noise</w:t>
      </w:r>
    </w:p>
    <w:p w:rsidR="00115539" w:rsidRPr="00322E9A" w:rsidRDefault="00115539" w:rsidP="00115539">
      <w:pPr>
        <w:numPr>
          <w:ilvl w:val="0"/>
          <w:numId w:val="17"/>
        </w:numPr>
        <w:spacing w:after="0" w:line="240" w:lineRule="auto"/>
        <w:ind w:left="2160"/>
        <w:rPr>
          <w:rFonts w:ascii="Times New Roman" w:eastAsia="Times New Roman" w:hAnsi="Times New Roman"/>
        </w:rPr>
      </w:pPr>
      <w:r w:rsidRPr="00322E9A">
        <w:rPr>
          <w:rFonts w:ascii="Times New Roman" w:eastAsia="Times New Roman" w:hAnsi="Times New Roman"/>
        </w:rPr>
        <w:t>Fiber optic cabling is more secure than copper wire</w:t>
      </w:r>
    </w:p>
    <w:p w:rsidR="00115539" w:rsidRPr="00322E9A" w:rsidRDefault="00115539" w:rsidP="00115539">
      <w:pPr>
        <w:numPr>
          <w:ilvl w:val="0"/>
          <w:numId w:val="17"/>
        </w:numPr>
        <w:spacing w:after="0" w:line="240" w:lineRule="auto"/>
        <w:ind w:left="2160"/>
        <w:rPr>
          <w:rFonts w:ascii="Times New Roman" w:eastAsia="Times New Roman" w:hAnsi="Times New Roman"/>
        </w:rPr>
      </w:pPr>
      <w:r w:rsidRPr="00322E9A">
        <w:rPr>
          <w:rFonts w:ascii="Times New Roman" w:eastAsia="Times New Roman" w:hAnsi="Times New Roman"/>
        </w:rPr>
        <w:t>It can send data for larger distances than Token Ring or Ethernet</w:t>
      </w:r>
    </w:p>
    <w:p w:rsidR="00115539" w:rsidRPr="00322E9A" w:rsidRDefault="00115539" w:rsidP="00115539">
      <w:pPr>
        <w:autoSpaceDE w:val="0"/>
        <w:autoSpaceDN w:val="0"/>
        <w:adjustRightInd w:val="0"/>
        <w:spacing w:after="0" w:line="240" w:lineRule="auto"/>
        <w:jc w:val="both"/>
        <w:rPr>
          <w:rFonts w:ascii="Times New Roman" w:hAnsi="Times New Roman"/>
        </w:rPr>
      </w:pPr>
    </w:p>
    <w:p w:rsidR="00115539" w:rsidRDefault="00115539" w:rsidP="00115539">
      <w:pPr>
        <w:autoSpaceDE w:val="0"/>
        <w:autoSpaceDN w:val="0"/>
        <w:adjustRightInd w:val="0"/>
        <w:spacing w:after="0" w:line="240" w:lineRule="auto"/>
        <w:jc w:val="center"/>
        <w:rPr>
          <w:rFonts w:ascii="Times New Roman" w:hAnsi="Times New Roman"/>
          <w:b/>
          <w:bCs/>
        </w:rPr>
      </w:pPr>
    </w:p>
    <w:p w:rsidR="00115539" w:rsidRPr="00322E9A" w:rsidRDefault="00115539" w:rsidP="00115539">
      <w:pPr>
        <w:autoSpaceDE w:val="0"/>
        <w:autoSpaceDN w:val="0"/>
        <w:adjustRightInd w:val="0"/>
        <w:spacing w:after="0" w:line="240" w:lineRule="auto"/>
        <w:jc w:val="center"/>
        <w:rPr>
          <w:rFonts w:ascii="Times New Roman" w:hAnsi="Times New Roman"/>
          <w:b/>
          <w:bCs/>
        </w:rPr>
      </w:pPr>
      <w:r w:rsidRPr="00322E9A">
        <w:rPr>
          <w:rFonts w:ascii="Times New Roman" w:hAnsi="Times New Roman"/>
          <w:b/>
          <w:bCs/>
        </w:rPr>
        <w:t>UNIT II</w:t>
      </w:r>
    </w:p>
    <w:p w:rsidR="00115539" w:rsidRPr="00322E9A" w:rsidRDefault="00115539" w:rsidP="00115539">
      <w:pPr>
        <w:autoSpaceDE w:val="0"/>
        <w:autoSpaceDN w:val="0"/>
        <w:adjustRightInd w:val="0"/>
        <w:spacing w:after="0" w:line="240" w:lineRule="auto"/>
        <w:rPr>
          <w:rFonts w:ascii="Times New Roman" w:hAnsi="Times New Roman"/>
          <w:b/>
          <w:bCs/>
        </w:rPr>
      </w:pPr>
    </w:p>
    <w:p w:rsidR="00115539" w:rsidRDefault="00115539" w:rsidP="00115539">
      <w:pPr>
        <w:spacing w:after="0" w:line="240" w:lineRule="auto"/>
        <w:rPr>
          <w:rFonts w:ascii="Times New Roman" w:hAnsi="Times New Roman"/>
          <w:b/>
        </w:rPr>
      </w:pPr>
      <w:r w:rsidRPr="00322E9A">
        <w:rPr>
          <w:rFonts w:ascii="Times New Roman" w:hAnsi="Times New Roman"/>
          <w:b/>
        </w:rPr>
        <w:t>1. Differentiate Physical Address and Logical Address.</w:t>
      </w:r>
    </w:p>
    <w:p w:rsidR="00115539" w:rsidRPr="00322E9A" w:rsidRDefault="00115539" w:rsidP="00115539">
      <w:pPr>
        <w:spacing w:after="0" w:line="240" w:lineRule="auto"/>
        <w:rPr>
          <w:rFonts w:ascii="Times New Roman" w:hAnsi="Times New Roman"/>
          <w:b/>
        </w:rPr>
      </w:pPr>
    </w:p>
    <w:p w:rsidR="00115539" w:rsidRPr="00322E9A" w:rsidRDefault="00115539" w:rsidP="00115539">
      <w:pPr>
        <w:spacing w:after="0" w:line="240" w:lineRule="auto"/>
        <w:ind w:firstLine="720"/>
        <w:rPr>
          <w:rFonts w:ascii="Times New Roman" w:hAnsi="Times New Roman"/>
          <w:b/>
        </w:rPr>
      </w:pPr>
      <w:r w:rsidRPr="00322E9A">
        <w:rPr>
          <w:rFonts w:ascii="Times New Roman" w:hAnsi="Times New Roman"/>
          <w:b/>
        </w:rPr>
        <w:t>Physical Address</w:t>
      </w:r>
      <w:r w:rsidRPr="00322E9A">
        <w:rPr>
          <w:rFonts w:ascii="Times New Roman" w:hAnsi="Times New Roman"/>
          <w:b/>
        </w:rPr>
        <w:tab/>
      </w:r>
      <w:r w:rsidRPr="00322E9A">
        <w:rPr>
          <w:rFonts w:ascii="Times New Roman" w:hAnsi="Times New Roman"/>
          <w:b/>
        </w:rPr>
        <w:tab/>
      </w:r>
      <w:r w:rsidRPr="00322E9A">
        <w:rPr>
          <w:rFonts w:ascii="Times New Roman" w:hAnsi="Times New Roman"/>
          <w:b/>
        </w:rPr>
        <w:tab/>
      </w:r>
      <w:r w:rsidRPr="00322E9A">
        <w:rPr>
          <w:rFonts w:ascii="Times New Roman" w:hAnsi="Times New Roman"/>
          <w:b/>
        </w:rPr>
        <w:tab/>
        <w:t>Logical Address</w:t>
      </w:r>
    </w:p>
    <w:p w:rsidR="00115539" w:rsidRPr="00322E9A" w:rsidRDefault="00115539" w:rsidP="00115539">
      <w:pPr>
        <w:spacing w:after="0" w:line="240" w:lineRule="auto"/>
        <w:ind w:left="480"/>
        <w:rPr>
          <w:rFonts w:ascii="Times New Roman" w:hAnsi="Times New Roman"/>
        </w:rPr>
      </w:pPr>
      <w:r w:rsidRPr="00322E9A">
        <w:rPr>
          <w:rFonts w:ascii="Times New Roman" w:hAnsi="Times New Roman"/>
        </w:rPr>
        <w:t>1. It is implemented by data link layer.</w:t>
      </w:r>
      <w:r w:rsidRPr="00322E9A">
        <w:rPr>
          <w:rFonts w:ascii="Times New Roman" w:hAnsi="Times New Roman"/>
        </w:rPr>
        <w:tab/>
      </w:r>
      <w:r w:rsidRPr="00322E9A">
        <w:rPr>
          <w:rFonts w:ascii="Times New Roman" w:hAnsi="Times New Roman"/>
        </w:rPr>
        <w:tab/>
        <w:t>It is implemented by n/w layer.</w:t>
      </w:r>
    </w:p>
    <w:p w:rsidR="00115539" w:rsidRPr="00322E9A" w:rsidRDefault="00115539" w:rsidP="00115539">
      <w:pPr>
        <w:spacing w:after="0" w:line="240" w:lineRule="auto"/>
        <w:ind w:left="480"/>
        <w:rPr>
          <w:rFonts w:ascii="Times New Roman" w:hAnsi="Times New Roman"/>
        </w:rPr>
      </w:pPr>
      <w:r w:rsidRPr="00322E9A">
        <w:rPr>
          <w:rFonts w:ascii="Times New Roman" w:hAnsi="Times New Roman"/>
        </w:rPr>
        <w:t>2. It contains 48 bits.</w:t>
      </w:r>
      <w:r w:rsidRPr="00322E9A">
        <w:rPr>
          <w:rFonts w:ascii="Times New Roman" w:hAnsi="Times New Roman"/>
        </w:rPr>
        <w:tab/>
      </w:r>
      <w:r w:rsidRPr="00322E9A">
        <w:rPr>
          <w:rFonts w:ascii="Times New Roman" w:hAnsi="Times New Roman"/>
        </w:rPr>
        <w:tab/>
      </w:r>
      <w:r w:rsidRPr="00322E9A">
        <w:rPr>
          <w:rFonts w:ascii="Times New Roman" w:hAnsi="Times New Roman"/>
        </w:rPr>
        <w:tab/>
      </w:r>
      <w:r w:rsidRPr="00322E9A">
        <w:rPr>
          <w:rFonts w:ascii="Times New Roman" w:hAnsi="Times New Roman"/>
        </w:rPr>
        <w:tab/>
        <w:t>It contains 32 bits</w:t>
      </w:r>
    </w:p>
    <w:p w:rsidR="00115539" w:rsidRPr="00322E9A" w:rsidRDefault="00115539" w:rsidP="00115539">
      <w:pPr>
        <w:spacing w:after="0" w:line="240" w:lineRule="auto"/>
        <w:ind w:left="480"/>
        <w:rPr>
          <w:rFonts w:ascii="Times New Roman" w:hAnsi="Times New Roman"/>
        </w:rPr>
      </w:pPr>
      <w:r w:rsidRPr="00322E9A">
        <w:rPr>
          <w:rFonts w:ascii="Times New Roman" w:hAnsi="Times New Roman"/>
        </w:rPr>
        <w:t>3. It is a local addressing system.</w:t>
      </w:r>
      <w:r w:rsidRPr="00322E9A">
        <w:rPr>
          <w:rFonts w:ascii="Times New Roman" w:hAnsi="Times New Roman"/>
        </w:rPr>
        <w:tab/>
      </w:r>
      <w:r w:rsidRPr="00322E9A">
        <w:rPr>
          <w:rFonts w:ascii="Times New Roman" w:hAnsi="Times New Roman"/>
        </w:rPr>
        <w:tab/>
        <w:t xml:space="preserve">             It is an universal address system.</w:t>
      </w:r>
    </w:p>
    <w:p w:rsidR="00115539" w:rsidRPr="00322E9A" w:rsidRDefault="00115539" w:rsidP="00115539">
      <w:pPr>
        <w:spacing w:after="0" w:line="240" w:lineRule="auto"/>
        <w:ind w:left="480"/>
        <w:rPr>
          <w:rFonts w:ascii="Times New Roman" w:hAnsi="Times New Roman"/>
        </w:rPr>
      </w:pPr>
      <w:r w:rsidRPr="00322E9A">
        <w:rPr>
          <w:rFonts w:ascii="Times New Roman" w:hAnsi="Times New Roman"/>
        </w:rPr>
        <w:t>4. Another name MAC address.</w:t>
      </w:r>
      <w:r w:rsidRPr="00322E9A">
        <w:rPr>
          <w:rFonts w:ascii="Times New Roman" w:hAnsi="Times New Roman"/>
        </w:rPr>
        <w:tab/>
      </w:r>
      <w:r w:rsidRPr="00322E9A">
        <w:rPr>
          <w:rFonts w:ascii="Times New Roman" w:hAnsi="Times New Roman"/>
        </w:rPr>
        <w:tab/>
      </w:r>
      <w:r w:rsidRPr="00322E9A">
        <w:rPr>
          <w:rFonts w:ascii="Times New Roman" w:hAnsi="Times New Roman"/>
        </w:rPr>
        <w:tab/>
        <w:t xml:space="preserve">Another name is IP address. </w:t>
      </w:r>
    </w:p>
    <w:p w:rsidR="00115539" w:rsidRPr="00322E9A" w:rsidRDefault="00115539" w:rsidP="00115539">
      <w:pPr>
        <w:spacing w:after="0" w:line="240" w:lineRule="auto"/>
        <w:ind w:left="480"/>
        <w:rPr>
          <w:rFonts w:ascii="Times New Roman" w:hAnsi="Times New Roman"/>
        </w:rPr>
      </w:pPr>
      <w:r w:rsidRPr="00322E9A">
        <w:rPr>
          <w:rFonts w:ascii="Times New Roman" w:hAnsi="Times New Roman"/>
        </w:rPr>
        <w:t>5. It is flat in nature</w:t>
      </w:r>
      <w:r w:rsidRPr="00322E9A">
        <w:rPr>
          <w:rFonts w:ascii="Times New Roman" w:hAnsi="Times New Roman"/>
        </w:rPr>
        <w:tab/>
      </w:r>
      <w:r w:rsidRPr="00322E9A">
        <w:rPr>
          <w:rFonts w:ascii="Times New Roman" w:hAnsi="Times New Roman"/>
        </w:rPr>
        <w:tab/>
      </w:r>
      <w:r w:rsidRPr="00322E9A">
        <w:rPr>
          <w:rFonts w:ascii="Times New Roman" w:hAnsi="Times New Roman"/>
        </w:rPr>
        <w:tab/>
      </w:r>
      <w:r w:rsidRPr="00322E9A">
        <w:rPr>
          <w:rFonts w:ascii="Times New Roman" w:hAnsi="Times New Roman"/>
        </w:rPr>
        <w:tab/>
        <w:t>Hierarchical in nature</w:t>
      </w:r>
    </w:p>
    <w:p w:rsidR="00115539" w:rsidRDefault="00115539" w:rsidP="00115539">
      <w:pPr>
        <w:spacing w:after="0" w:line="240" w:lineRule="auto"/>
        <w:ind w:left="480"/>
        <w:rPr>
          <w:rFonts w:ascii="Times New Roman" w:hAnsi="Times New Roman"/>
        </w:rPr>
      </w:pPr>
      <w:r w:rsidRPr="00322E9A">
        <w:rPr>
          <w:rFonts w:ascii="Times New Roman" w:hAnsi="Times New Roman"/>
        </w:rPr>
        <w:t>6. Does not give any clue for routing</w:t>
      </w:r>
      <w:r w:rsidRPr="00322E9A">
        <w:rPr>
          <w:rFonts w:ascii="Times New Roman" w:hAnsi="Times New Roman"/>
        </w:rPr>
        <w:tab/>
      </w:r>
      <w:r w:rsidRPr="00322E9A">
        <w:rPr>
          <w:rFonts w:ascii="Times New Roman" w:hAnsi="Times New Roman"/>
        </w:rPr>
        <w:tab/>
        <w:t>Its structure gives clue for routing</w:t>
      </w:r>
    </w:p>
    <w:p w:rsidR="00115539" w:rsidRPr="00322E9A" w:rsidRDefault="00115539" w:rsidP="00115539">
      <w:pPr>
        <w:spacing w:after="0" w:line="240" w:lineRule="auto"/>
        <w:ind w:left="480"/>
        <w:rPr>
          <w:rFonts w:ascii="Times New Roman" w:hAnsi="Times New Roman"/>
        </w:rPr>
      </w:pPr>
    </w:p>
    <w:p w:rsidR="00115539" w:rsidRDefault="00115539" w:rsidP="00115539">
      <w:pPr>
        <w:pStyle w:val="ListParagraph"/>
        <w:tabs>
          <w:tab w:val="left" w:pos="900"/>
        </w:tabs>
        <w:ind w:left="0" w:right="-180"/>
        <w:rPr>
          <w:b/>
          <w:sz w:val="22"/>
          <w:szCs w:val="22"/>
        </w:rPr>
      </w:pPr>
      <w:r w:rsidRPr="00322E9A">
        <w:rPr>
          <w:b/>
          <w:sz w:val="22"/>
          <w:szCs w:val="22"/>
        </w:rPr>
        <w:t xml:space="preserve">2. What are the various classes of IP addresses? / Define various levels of addressing in Internet. </w:t>
      </w:r>
    </w:p>
    <w:p w:rsidR="00115539" w:rsidRPr="00322E9A" w:rsidRDefault="00115539" w:rsidP="00115539">
      <w:pPr>
        <w:pStyle w:val="ListParagraph"/>
        <w:tabs>
          <w:tab w:val="left" w:pos="900"/>
        </w:tabs>
        <w:ind w:left="0" w:right="-180"/>
        <w:rPr>
          <w:b/>
          <w:sz w:val="22"/>
          <w:szCs w:val="22"/>
        </w:rPr>
      </w:pPr>
    </w:p>
    <w:p w:rsidR="00115539" w:rsidRPr="00322E9A" w:rsidRDefault="00115539" w:rsidP="00115539">
      <w:pPr>
        <w:spacing w:after="0" w:line="240" w:lineRule="auto"/>
        <w:rPr>
          <w:rFonts w:ascii="Times New Roman" w:hAnsi="Times New Roman"/>
        </w:rPr>
      </w:pPr>
      <w:r w:rsidRPr="00322E9A">
        <w:rPr>
          <w:rFonts w:ascii="Times New Roman" w:hAnsi="Times New Roman"/>
          <w:b/>
        </w:rPr>
        <w:t xml:space="preserve">         Class A : </w:t>
      </w:r>
      <w:r w:rsidRPr="00322E9A">
        <w:rPr>
          <w:rFonts w:ascii="Times New Roman" w:hAnsi="Times New Roman"/>
        </w:rPr>
        <w:t>They use only 1 byte to identify class type and Net Id and 3 bytes to identify host Id</w:t>
      </w:r>
    </w:p>
    <w:p w:rsidR="00115539" w:rsidRPr="00322E9A" w:rsidRDefault="00115539" w:rsidP="00115539">
      <w:pPr>
        <w:spacing w:after="0" w:line="240" w:lineRule="auto"/>
        <w:ind w:left="720" w:firstLine="720"/>
        <w:rPr>
          <w:rFonts w:ascii="Times New Roman" w:hAnsi="Times New Roman"/>
          <w:b/>
        </w:rPr>
      </w:pPr>
      <w:r w:rsidRPr="00322E9A">
        <w:rPr>
          <w:rFonts w:ascii="Times New Roman" w:hAnsi="Times New Roman"/>
          <w:b/>
        </w:rPr>
        <w:t>Range: 0.0.1.1.to  127.255.255.255</w:t>
      </w:r>
    </w:p>
    <w:p w:rsidR="00115539" w:rsidRPr="00322E9A" w:rsidRDefault="00115539" w:rsidP="00115539">
      <w:pPr>
        <w:spacing w:after="0" w:line="240" w:lineRule="auto"/>
        <w:ind w:firstLine="450"/>
        <w:rPr>
          <w:rFonts w:ascii="Times New Roman" w:hAnsi="Times New Roman"/>
        </w:rPr>
      </w:pPr>
      <w:r w:rsidRPr="00322E9A">
        <w:rPr>
          <w:rFonts w:ascii="Times New Roman" w:hAnsi="Times New Roman"/>
          <w:b/>
        </w:rPr>
        <w:t xml:space="preserve">Class B : </w:t>
      </w:r>
      <w:r w:rsidRPr="00322E9A">
        <w:rPr>
          <w:rFonts w:ascii="Times New Roman" w:hAnsi="Times New Roman"/>
        </w:rPr>
        <w:t>They use only 2 bytes to identify class type and Net Id and 2 bytes to identify host Id</w:t>
      </w:r>
    </w:p>
    <w:p w:rsidR="00115539" w:rsidRPr="00322E9A" w:rsidRDefault="00115539" w:rsidP="00115539">
      <w:pPr>
        <w:spacing w:after="0" w:line="240" w:lineRule="auto"/>
        <w:ind w:left="450"/>
        <w:rPr>
          <w:rFonts w:ascii="Times New Roman" w:hAnsi="Times New Roman"/>
          <w:b/>
        </w:rPr>
      </w:pPr>
      <w:r w:rsidRPr="00322E9A">
        <w:rPr>
          <w:rFonts w:ascii="Times New Roman" w:hAnsi="Times New Roman"/>
          <w:b/>
        </w:rPr>
        <w:t xml:space="preserve">                  Range :128.0.0.0    to   191.255.255.255</w:t>
      </w:r>
    </w:p>
    <w:p w:rsidR="00115539" w:rsidRPr="00322E9A" w:rsidRDefault="00115539" w:rsidP="00115539">
      <w:pPr>
        <w:spacing w:after="0" w:line="240" w:lineRule="auto"/>
        <w:ind w:firstLine="450"/>
        <w:rPr>
          <w:rFonts w:ascii="Times New Roman" w:hAnsi="Times New Roman"/>
        </w:rPr>
      </w:pPr>
      <w:r w:rsidRPr="00322E9A">
        <w:rPr>
          <w:rFonts w:ascii="Times New Roman" w:hAnsi="Times New Roman"/>
          <w:b/>
        </w:rPr>
        <w:t xml:space="preserve">Class C :  </w:t>
      </w:r>
      <w:r w:rsidRPr="00322E9A">
        <w:rPr>
          <w:rFonts w:ascii="Times New Roman" w:hAnsi="Times New Roman"/>
        </w:rPr>
        <w:t>They use only 3 bytes to identify class type and Net Id and 1 byte to identify host Id</w:t>
      </w:r>
    </w:p>
    <w:p w:rsidR="00115539" w:rsidRPr="00322E9A" w:rsidRDefault="00115539" w:rsidP="00115539">
      <w:pPr>
        <w:spacing w:after="0" w:line="240" w:lineRule="auto"/>
        <w:rPr>
          <w:rFonts w:ascii="Times New Roman" w:hAnsi="Times New Roman"/>
          <w:b/>
        </w:rPr>
      </w:pPr>
      <w:r w:rsidRPr="00322E9A">
        <w:rPr>
          <w:rFonts w:ascii="Times New Roman" w:hAnsi="Times New Roman"/>
          <w:b/>
        </w:rPr>
        <w:tab/>
      </w:r>
      <w:r w:rsidRPr="00322E9A">
        <w:rPr>
          <w:rFonts w:ascii="Times New Roman" w:hAnsi="Times New Roman"/>
          <w:b/>
        </w:rPr>
        <w:tab/>
        <w:t xml:space="preserve">  Range :192.0.0.0    to   223.255.255.255</w:t>
      </w:r>
    </w:p>
    <w:p w:rsidR="00115539" w:rsidRPr="00322E9A" w:rsidRDefault="00115539" w:rsidP="00115539">
      <w:pPr>
        <w:spacing w:after="0" w:line="240" w:lineRule="auto"/>
        <w:rPr>
          <w:rFonts w:ascii="Times New Roman" w:hAnsi="Times New Roman"/>
        </w:rPr>
      </w:pPr>
      <w:r w:rsidRPr="00322E9A">
        <w:rPr>
          <w:rFonts w:ascii="Times New Roman" w:hAnsi="Times New Roman"/>
          <w:b/>
        </w:rPr>
        <w:t xml:space="preserve">        Class D : </w:t>
      </w:r>
      <w:r w:rsidRPr="00322E9A">
        <w:rPr>
          <w:rFonts w:ascii="Times New Roman" w:hAnsi="Times New Roman"/>
        </w:rPr>
        <w:t>It is reserved for multicast address, Range : 224.0.0.0 to 239.255.255.255</w:t>
      </w:r>
    </w:p>
    <w:p w:rsidR="00115539" w:rsidRPr="00322E9A" w:rsidRDefault="00115539" w:rsidP="00115539">
      <w:pPr>
        <w:spacing w:after="0" w:line="240" w:lineRule="auto"/>
        <w:rPr>
          <w:rFonts w:ascii="Times New Roman" w:hAnsi="Times New Roman"/>
        </w:rPr>
      </w:pPr>
      <w:r w:rsidRPr="00322E9A">
        <w:rPr>
          <w:rFonts w:ascii="Times New Roman" w:hAnsi="Times New Roman"/>
          <w:b/>
        </w:rPr>
        <w:t xml:space="preserve">        Class E : </w:t>
      </w:r>
      <w:r w:rsidRPr="00322E9A">
        <w:rPr>
          <w:rFonts w:ascii="Times New Roman" w:hAnsi="Times New Roman"/>
        </w:rPr>
        <w:t>Addresses are reserved for further use the structure of each IP address class.</w:t>
      </w:r>
    </w:p>
    <w:p w:rsidR="00115539" w:rsidRDefault="00115539" w:rsidP="00115539">
      <w:pPr>
        <w:tabs>
          <w:tab w:val="num" w:pos="0"/>
        </w:tabs>
        <w:spacing w:after="0" w:line="240" w:lineRule="auto"/>
        <w:ind w:hanging="90"/>
        <w:rPr>
          <w:rFonts w:ascii="Times New Roman" w:hAnsi="Times New Roman"/>
          <w:b/>
        </w:rPr>
      </w:pPr>
      <w:r w:rsidRPr="00322E9A">
        <w:rPr>
          <w:rFonts w:ascii="Times New Roman" w:hAnsi="Times New Roman"/>
          <w:b/>
        </w:rPr>
        <w:t xml:space="preserve">                             Range : 240.0.0.0 to 255.255.255.255</w:t>
      </w:r>
    </w:p>
    <w:p w:rsidR="00115539" w:rsidRPr="00322E9A" w:rsidRDefault="00115539" w:rsidP="00115539">
      <w:pPr>
        <w:tabs>
          <w:tab w:val="num" w:pos="0"/>
        </w:tabs>
        <w:spacing w:after="0" w:line="240" w:lineRule="auto"/>
        <w:ind w:hanging="90"/>
        <w:rPr>
          <w:rFonts w:ascii="Times New Roman" w:hAnsi="Times New Roman"/>
          <w:b/>
        </w:rPr>
      </w:pPr>
    </w:p>
    <w:p w:rsidR="00115539" w:rsidRDefault="00115539" w:rsidP="00115539">
      <w:pPr>
        <w:tabs>
          <w:tab w:val="left" w:pos="360"/>
        </w:tabs>
        <w:spacing w:after="0" w:line="240" w:lineRule="auto"/>
        <w:jc w:val="both"/>
        <w:rPr>
          <w:rFonts w:ascii="Times New Roman" w:hAnsi="Times New Roman"/>
          <w:b/>
          <w:bCs/>
        </w:rPr>
      </w:pPr>
      <w:r w:rsidRPr="00322E9A">
        <w:rPr>
          <w:rFonts w:ascii="Times New Roman" w:hAnsi="Times New Roman"/>
          <w:b/>
          <w:bCs/>
        </w:rPr>
        <w:t>3.What do you mean by ICMP? To whom ICMP reports error message.</w:t>
      </w:r>
    </w:p>
    <w:p w:rsidR="00115539" w:rsidRPr="00322E9A" w:rsidRDefault="00115539" w:rsidP="00115539">
      <w:pPr>
        <w:tabs>
          <w:tab w:val="left" w:pos="360"/>
        </w:tabs>
        <w:spacing w:after="0" w:line="240" w:lineRule="auto"/>
        <w:jc w:val="both"/>
        <w:rPr>
          <w:rFonts w:ascii="Times New Roman" w:hAnsi="Times New Roman"/>
          <w:b/>
          <w:bCs/>
        </w:rPr>
      </w:pPr>
    </w:p>
    <w:p w:rsidR="00115539" w:rsidRDefault="00115539" w:rsidP="00115539">
      <w:pPr>
        <w:spacing w:after="0" w:line="240" w:lineRule="auto"/>
        <w:ind w:firstLine="720"/>
        <w:jc w:val="both"/>
        <w:rPr>
          <w:rFonts w:ascii="Times New Roman" w:hAnsi="Times New Roman"/>
        </w:rPr>
      </w:pPr>
      <w:r w:rsidRPr="00322E9A">
        <w:rPr>
          <w:rFonts w:ascii="Times New Roman" w:hAnsi="Times New Roman"/>
        </w:rPr>
        <w:t xml:space="preserve">ICMP is an error reporting mechanism.  It does not specify the action to be taken for each possible error.  The source must relate the error to an individual application program and take other actions to correct the problem. </w:t>
      </w:r>
      <w:r w:rsidRPr="00322E9A">
        <w:rPr>
          <w:rFonts w:ascii="Times New Roman" w:hAnsi="Times New Roman"/>
          <w:b/>
        </w:rPr>
        <w:t xml:space="preserve">ICMP </w:t>
      </w:r>
      <w:r w:rsidRPr="00322E9A">
        <w:rPr>
          <w:rFonts w:ascii="Times New Roman" w:hAnsi="Times New Roman"/>
        </w:rPr>
        <w:t>allows routers to send error messages to other router or hosts. ICMP is an error reporting mechanism.  It does not specify the action to be taken for each possible error. It is informing the source that the error has occurred and the source has to take actions to rectify the errors.</w:t>
      </w:r>
    </w:p>
    <w:p w:rsidR="00115539" w:rsidRPr="00322E9A" w:rsidRDefault="00115539" w:rsidP="00115539">
      <w:pPr>
        <w:spacing w:after="0" w:line="240" w:lineRule="auto"/>
        <w:ind w:firstLine="720"/>
        <w:jc w:val="both"/>
        <w:rPr>
          <w:rFonts w:ascii="Times New Roman" w:hAnsi="Times New Roman"/>
        </w:rPr>
      </w:pPr>
    </w:p>
    <w:p w:rsidR="00115539" w:rsidRPr="00322E9A" w:rsidRDefault="00115539" w:rsidP="00115539">
      <w:pPr>
        <w:pStyle w:val="ListParagraph"/>
        <w:tabs>
          <w:tab w:val="left" w:pos="180"/>
        </w:tabs>
        <w:ind w:left="0"/>
        <w:jc w:val="both"/>
        <w:rPr>
          <w:sz w:val="22"/>
          <w:szCs w:val="22"/>
        </w:rPr>
      </w:pPr>
      <w:r w:rsidRPr="00322E9A">
        <w:rPr>
          <w:b/>
          <w:bCs/>
          <w:sz w:val="22"/>
          <w:szCs w:val="22"/>
        </w:rPr>
        <w:t xml:space="preserve">4.Name any two network connecting devices? Can a bridge replace repeater for interconnecting 2 segments of a n/w? </w:t>
      </w:r>
      <w:r w:rsidRPr="00322E9A">
        <w:rPr>
          <w:sz w:val="22"/>
          <w:szCs w:val="22"/>
        </w:rPr>
        <w:t>Repeater, Bridges.</w:t>
      </w:r>
    </w:p>
    <w:p w:rsidR="00115539" w:rsidRPr="00322E9A" w:rsidRDefault="00115539" w:rsidP="00115539">
      <w:pPr>
        <w:spacing w:after="0" w:line="240" w:lineRule="auto"/>
        <w:ind w:firstLine="720"/>
        <w:jc w:val="both"/>
        <w:rPr>
          <w:rFonts w:ascii="Times New Roman" w:hAnsi="Times New Roman"/>
        </w:rPr>
      </w:pPr>
      <w:r w:rsidRPr="00322E9A">
        <w:rPr>
          <w:rFonts w:ascii="Times New Roman" w:hAnsi="Times New Roman"/>
          <w:b/>
        </w:rPr>
        <w:t xml:space="preserve">Repeater </w:t>
      </w:r>
      <w:r w:rsidRPr="00322E9A">
        <w:rPr>
          <w:rFonts w:ascii="Times New Roman" w:hAnsi="Times New Roman"/>
        </w:rPr>
        <w:t xml:space="preserve">repeats the signal to the actual strength so that they can travel and works at physical layer. Repeater operates on the physical layer level. Here collision probability is more. </w:t>
      </w:r>
    </w:p>
    <w:p w:rsidR="00115539" w:rsidRPr="00322E9A" w:rsidRDefault="00115539" w:rsidP="00115539">
      <w:pPr>
        <w:spacing w:after="0" w:line="240" w:lineRule="auto"/>
        <w:ind w:firstLine="720"/>
        <w:jc w:val="both"/>
        <w:rPr>
          <w:rFonts w:ascii="Times New Roman" w:hAnsi="Times New Roman"/>
        </w:rPr>
      </w:pPr>
      <w:r w:rsidRPr="00322E9A">
        <w:rPr>
          <w:rFonts w:ascii="Times New Roman" w:hAnsi="Times New Roman"/>
          <w:b/>
        </w:rPr>
        <w:t>Bridge</w:t>
      </w:r>
      <w:r w:rsidRPr="00322E9A">
        <w:rPr>
          <w:rFonts w:ascii="Times New Roman" w:hAnsi="Times New Roman"/>
        </w:rPr>
        <w:t xml:space="preserve"> is an network connecting device. It does forwarding &amp; filtering frames using LAN destination address. Bridges are used to connect LAN or WAN and works at data link layer level. Collision Probability is more. A bridge cannot replace repeater for interconnecting 2 segments of a network because functions of them are entirely different.</w:t>
      </w:r>
    </w:p>
    <w:p w:rsidR="00115539" w:rsidRPr="00322E9A" w:rsidRDefault="00115539" w:rsidP="00115539">
      <w:pPr>
        <w:spacing w:after="0" w:line="240" w:lineRule="auto"/>
        <w:ind w:firstLine="720"/>
        <w:jc w:val="both"/>
        <w:rPr>
          <w:rFonts w:ascii="Times New Roman" w:hAnsi="Times New Roman"/>
        </w:rPr>
      </w:pPr>
    </w:p>
    <w:p w:rsidR="00115539" w:rsidRPr="00322E9A" w:rsidRDefault="00115539" w:rsidP="00115539">
      <w:pPr>
        <w:spacing w:after="0" w:line="240" w:lineRule="auto"/>
        <w:jc w:val="both"/>
        <w:rPr>
          <w:rFonts w:ascii="Times New Roman" w:hAnsi="Times New Roman"/>
          <w:b/>
          <w:bCs/>
        </w:rPr>
      </w:pPr>
      <w:r w:rsidRPr="00322E9A">
        <w:rPr>
          <w:rFonts w:ascii="Times New Roman" w:hAnsi="Times New Roman"/>
          <w:b/>
          <w:bCs/>
        </w:rPr>
        <w:t>5. List out functions of IP.</w:t>
      </w:r>
    </w:p>
    <w:p w:rsidR="00115539" w:rsidRPr="00322E9A" w:rsidRDefault="00115539" w:rsidP="00115539">
      <w:pPr>
        <w:spacing w:after="0" w:line="240" w:lineRule="auto"/>
        <w:jc w:val="both"/>
        <w:rPr>
          <w:rFonts w:ascii="Times New Roman" w:hAnsi="Times New Roman"/>
          <w:b/>
          <w:bCs/>
        </w:rPr>
      </w:pPr>
      <w:r w:rsidRPr="00322E9A">
        <w:rPr>
          <w:rFonts w:ascii="Times New Roman" w:hAnsi="Times New Roman"/>
        </w:rPr>
        <w:tab/>
        <w:t>IP services are unreliable, best-effort, connectionless packet system.</w:t>
      </w:r>
      <w:ins w:id="0" w:author="Administrator" w:date="2003-08-04T02:58:00Z">
        <w:r w:rsidRPr="00322E9A">
          <w:rPr>
            <w:rFonts w:ascii="Times New Roman" w:hAnsi="Times New Roman"/>
          </w:rPr>
          <w:t xml:space="preserve"> </w:t>
        </w:r>
      </w:ins>
    </w:p>
    <w:p w:rsidR="00115539" w:rsidRPr="00322E9A" w:rsidRDefault="00115539" w:rsidP="00115539">
      <w:pPr>
        <w:tabs>
          <w:tab w:val="num" w:pos="0"/>
        </w:tabs>
        <w:spacing w:after="0" w:line="240" w:lineRule="auto"/>
        <w:ind w:hanging="1080"/>
        <w:rPr>
          <w:rFonts w:ascii="Times New Roman" w:hAnsi="Times New Roman"/>
        </w:rPr>
      </w:pPr>
      <w:r w:rsidRPr="00322E9A">
        <w:rPr>
          <w:rFonts w:ascii="Times New Roman" w:hAnsi="Times New Roman"/>
        </w:rPr>
        <w:tab/>
      </w:r>
      <w:r w:rsidRPr="00322E9A">
        <w:rPr>
          <w:rFonts w:ascii="Times New Roman" w:hAnsi="Times New Roman"/>
        </w:rPr>
        <w:tab/>
      </w:r>
      <w:r w:rsidRPr="00322E9A">
        <w:rPr>
          <w:rFonts w:ascii="Times New Roman" w:hAnsi="Times New Roman"/>
        </w:rPr>
        <w:tab/>
      </w:r>
      <w:r w:rsidRPr="00322E9A">
        <w:rPr>
          <w:rFonts w:ascii="Times New Roman" w:hAnsi="Times New Roman"/>
        </w:rPr>
        <w:tab/>
        <w:t xml:space="preserve"> Unreliable – delivery is not guaranteed </w:t>
      </w:r>
    </w:p>
    <w:p w:rsidR="00115539" w:rsidRPr="00322E9A" w:rsidRDefault="00115539" w:rsidP="00115539">
      <w:pPr>
        <w:tabs>
          <w:tab w:val="num" w:pos="0"/>
        </w:tabs>
        <w:spacing w:after="0" w:line="240" w:lineRule="auto"/>
        <w:ind w:left="720" w:hanging="1080"/>
        <w:rPr>
          <w:rFonts w:ascii="Times New Roman" w:hAnsi="Times New Roman"/>
        </w:rPr>
      </w:pPr>
      <w:r w:rsidRPr="00322E9A">
        <w:rPr>
          <w:rFonts w:ascii="Times New Roman" w:hAnsi="Times New Roman"/>
        </w:rPr>
        <w:tab/>
      </w:r>
      <w:r w:rsidRPr="00322E9A">
        <w:rPr>
          <w:rFonts w:ascii="Times New Roman" w:hAnsi="Times New Roman"/>
        </w:rPr>
        <w:tab/>
      </w:r>
      <w:r w:rsidRPr="00322E9A">
        <w:rPr>
          <w:rFonts w:ascii="Times New Roman" w:hAnsi="Times New Roman"/>
        </w:rPr>
        <w:tab/>
      </w:r>
      <w:r w:rsidRPr="00322E9A">
        <w:rPr>
          <w:rFonts w:ascii="Times New Roman" w:hAnsi="Times New Roman"/>
        </w:rPr>
        <w:tab/>
        <w:t xml:space="preserve">Connectionless – each pocket is treated independent from others </w:t>
      </w:r>
    </w:p>
    <w:p w:rsidR="00115539" w:rsidRPr="00322E9A" w:rsidRDefault="00115539" w:rsidP="00115539">
      <w:pPr>
        <w:numPr>
          <w:ilvl w:val="0"/>
          <w:numId w:val="28"/>
        </w:numPr>
        <w:spacing w:after="0" w:line="240" w:lineRule="auto"/>
        <w:rPr>
          <w:rFonts w:ascii="Times New Roman" w:hAnsi="Times New Roman"/>
        </w:rPr>
      </w:pPr>
      <w:r w:rsidRPr="00322E9A">
        <w:rPr>
          <w:rFonts w:ascii="Times New Roman" w:hAnsi="Times New Roman"/>
        </w:rPr>
        <w:t>Best-effort delivery – it makes an earnest attempt to deliver packets.</w:t>
      </w:r>
    </w:p>
    <w:p w:rsidR="00115539" w:rsidRPr="00322E9A" w:rsidRDefault="00115539" w:rsidP="00115539">
      <w:pPr>
        <w:numPr>
          <w:ilvl w:val="0"/>
          <w:numId w:val="18"/>
        </w:numPr>
        <w:spacing w:after="0" w:line="240" w:lineRule="auto"/>
        <w:rPr>
          <w:rFonts w:ascii="Times New Roman" w:hAnsi="Times New Roman"/>
        </w:rPr>
      </w:pPr>
      <w:r w:rsidRPr="00322E9A">
        <w:rPr>
          <w:rFonts w:ascii="Times New Roman" w:hAnsi="Times New Roman"/>
        </w:rPr>
        <w:t>It defines basic unit of data transfer through TCP/IP.</w:t>
      </w:r>
    </w:p>
    <w:p w:rsidR="00115539" w:rsidRPr="00322E9A" w:rsidRDefault="00115539" w:rsidP="00115539">
      <w:pPr>
        <w:numPr>
          <w:ilvl w:val="0"/>
          <w:numId w:val="18"/>
        </w:numPr>
        <w:spacing w:after="0" w:line="240" w:lineRule="auto"/>
        <w:rPr>
          <w:rFonts w:ascii="Times New Roman" w:hAnsi="Times New Roman"/>
        </w:rPr>
      </w:pPr>
      <w:r w:rsidRPr="00322E9A">
        <w:rPr>
          <w:rFonts w:ascii="Times New Roman" w:hAnsi="Times New Roman"/>
        </w:rPr>
        <w:t>IP s/w performs routing function – finds a path from source to destination.</w:t>
      </w:r>
    </w:p>
    <w:p w:rsidR="00115539" w:rsidRDefault="00115539" w:rsidP="00115539">
      <w:pPr>
        <w:numPr>
          <w:ilvl w:val="0"/>
          <w:numId w:val="18"/>
        </w:numPr>
        <w:spacing w:after="0" w:line="240" w:lineRule="auto"/>
        <w:rPr>
          <w:rFonts w:ascii="Times New Roman" w:hAnsi="Times New Roman"/>
        </w:rPr>
      </w:pPr>
      <w:r w:rsidRPr="00322E9A">
        <w:rPr>
          <w:rFonts w:ascii="Times New Roman" w:hAnsi="Times New Roman"/>
        </w:rPr>
        <w:t>IP includes a set of rules that embody the idea of unreliable packet delivery</w:t>
      </w:r>
    </w:p>
    <w:p w:rsidR="00115539" w:rsidRPr="00322E9A" w:rsidRDefault="00115539" w:rsidP="00115539">
      <w:pPr>
        <w:numPr>
          <w:ilvl w:val="0"/>
          <w:numId w:val="18"/>
        </w:numPr>
        <w:spacing w:after="0" w:line="240" w:lineRule="auto"/>
        <w:rPr>
          <w:rFonts w:ascii="Times New Roman" w:hAnsi="Times New Roman"/>
        </w:rPr>
      </w:pPr>
    </w:p>
    <w:p w:rsidR="00115539" w:rsidRDefault="00115539" w:rsidP="00115539">
      <w:pPr>
        <w:tabs>
          <w:tab w:val="left" w:pos="567"/>
          <w:tab w:val="left" w:pos="900"/>
          <w:tab w:val="left" w:pos="990"/>
        </w:tabs>
        <w:spacing w:after="0" w:line="240" w:lineRule="auto"/>
        <w:rPr>
          <w:rFonts w:ascii="Times New Roman" w:hAnsi="Times New Roman"/>
          <w:b/>
        </w:rPr>
      </w:pPr>
      <w:r w:rsidRPr="00322E9A">
        <w:rPr>
          <w:rFonts w:ascii="Times New Roman" w:hAnsi="Times New Roman"/>
          <w:b/>
          <w:bCs/>
        </w:rPr>
        <w:t xml:space="preserve">6. What is the use of TTL in IP header?  </w:t>
      </w:r>
      <w:r w:rsidRPr="00322E9A">
        <w:rPr>
          <w:rFonts w:ascii="Times New Roman" w:hAnsi="Times New Roman"/>
          <w:b/>
        </w:rPr>
        <w:t xml:space="preserve">What is the router’s role in controlling the packet lifetime?   </w:t>
      </w:r>
    </w:p>
    <w:p w:rsidR="00115539" w:rsidRPr="00322E9A" w:rsidRDefault="00115539" w:rsidP="00115539">
      <w:pPr>
        <w:tabs>
          <w:tab w:val="left" w:pos="567"/>
          <w:tab w:val="left" w:pos="900"/>
          <w:tab w:val="left" w:pos="990"/>
        </w:tabs>
        <w:spacing w:after="0" w:line="240" w:lineRule="auto"/>
        <w:rPr>
          <w:rFonts w:ascii="Times New Roman" w:hAnsi="Times New Roman"/>
          <w:b/>
        </w:rPr>
      </w:pPr>
      <w:r w:rsidRPr="00322E9A">
        <w:rPr>
          <w:rFonts w:ascii="Times New Roman" w:hAnsi="Times New Roman"/>
          <w:b/>
        </w:rPr>
        <w:t xml:space="preserve">                                                                               </w:t>
      </w:r>
    </w:p>
    <w:p w:rsidR="00115539" w:rsidRDefault="00115539" w:rsidP="00115539">
      <w:pPr>
        <w:spacing w:after="0" w:line="240" w:lineRule="auto"/>
        <w:ind w:firstLine="720"/>
        <w:rPr>
          <w:rFonts w:ascii="Times New Roman" w:hAnsi="Times New Roman"/>
        </w:rPr>
      </w:pPr>
      <w:r w:rsidRPr="00322E9A">
        <w:rPr>
          <w:rFonts w:ascii="Times New Roman" w:hAnsi="Times New Roman"/>
        </w:rPr>
        <w:t>It lets how long that datagram is allowed to live in the network. The source sets that</w:t>
      </w:r>
      <w:r w:rsidRPr="00322E9A">
        <w:rPr>
          <w:rFonts w:ascii="Times New Roman" w:hAnsi="Times New Roman"/>
        </w:rPr>
        <w:tab/>
        <w:t>time. Routers and hosts in the path of that datagram should decrement TTL and removes it when TTL = 0 and send an error message to the source. TTL is written hops or time in seconds.</w:t>
      </w:r>
    </w:p>
    <w:p w:rsidR="00115539" w:rsidRPr="00322E9A" w:rsidRDefault="00115539" w:rsidP="00115539">
      <w:pPr>
        <w:spacing w:after="0" w:line="240" w:lineRule="auto"/>
        <w:ind w:firstLine="720"/>
        <w:rPr>
          <w:rFonts w:ascii="Times New Roman" w:hAnsi="Times New Roman"/>
        </w:rPr>
      </w:pPr>
    </w:p>
    <w:p w:rsidR="00115539" w:rsidRPr="00322E9A" w:rsidRDefault="00115539" w:rsidP="00115539">
      <w:pPr>
        <w:tabs>
          <w:tab w:val="left" w:pos="0"/>
          <w:tab w:val="left" w:pos="540"/>
        </w:tabs>
        <w:spacing w:after="0" w:line="240" w:lineRule="auto"/>
        <w:ind w:right="-180"/>
        <w:rPr>
          <w:rFonts w:ascii="Times New Roman" w:hAnsi="Times New Roman"/>
          <w:b/>
        </w:rPr>
      </w:pPr>
      <w:r w:rsidRPr="00322E9A">
        <w:rPr>
          <w:rFonts w:ascii="Times New Roman" w:hAnsi="Times New Roman"/>
        </w:rPr>
        <w:t>7.</w:t>
      </w:r>
      <w:r w:rsidRPr="00322E9A">
        <w:rPr>
          <w:rFonts w:ascii="Times New Roman" w:hAnsi="Times New Roman"/>
          <w:b/>
        </w:rPr>
        <w:t xml:space="preserve"> Write the difference between Distance vector routing and Link state routing.</w:t>
      </w: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6"/>
        <w:gridCol w:w="4351"/>
      </w:tblGrid>
      <w:tr w:rsidR="00115539" w:rsidRPr="00322E9A" w:rsidTr="00F76E8B">
        <w:tc>
          <w:tcPr>
            <w:tcW w:w="4296" w:type="dxa"/>
          </w:tcPr>
          <w:p w:rsidR="00115539" w:rsidRPr="00322E9A" w:rsidRDefault="00115539" w:rsidP="00F76E8B">
            <w:pPr>
              <w:spacing w:after="0" w:line="240" w:lineRule="auto"/>
              <w:ind w:right="-180"/>
              <w:jc w:val="center"/>
              <w:rPr>
                <w:rFonts w:ascii="Times New Roman" w:hAnsi="Times New Roman"/>
                <w:b/>
                <w:bCs/>
              </w:rPr>
            </w:pPr>
            <w:r w:rsidRPr="00322E9A">
              <w:rPr>
                <w:rFonts w:ascii="Times New Roman" w:hAnsi="Times New Roman"/>
                <w:b/>
                <w:bCs/>
              </w:rPr>
              <w:t>Distance Vector Routing</w:t>
            </w:r>
          </w:p>
        </w:tc>
        <w:tc>
          <w:tcPr>
            <w:tcW w:w="4351" w:type="dxa"/>
          </w:tcPr>
          <w:p w:rsidR="00115539" w:rsidRPr="00322E9A" w:rsidRDefault="00115539" w:rsidP="00F76E8B">
            <w:pPr>
              <w:spacing w:after="0" w:line="240" w:lineRule="auto"/>
              <w:ind w:right="-180"/>
              <w:jc w:val="center"/>
              <w:rPr>
                <w:rFonts w:ascii="Times New Roman" w:hAnsi="Times New Roman"/>
                <w:b/>
                <w:bCs/>
              </w:rPr>
            </w:pPr>
            <w:r w:rsidRPr="00322E9A">
              <w:rPr>
                <w:rFonts w:ascii="Times New Roman" w:hAnsi="Times New Roman"/>
                <w:b/>
                <w:bCs/>
              </w:rPr>
              <w:t>Link state routing</w:t>
            </w:r>
          </w:p>
        </w:tc>
      </w:tr>
      <w:tr w:rsidR="00115539" w:rsidRPr="00322E9A" w:rsidTr="00F76E8B">
        <w:tc>
          <w:tcPr>
            <w:tcW w:w="4296" w:type="dxa"/>
          </w:tcPr>
          <w:p w:rsidR="00115539" w:rsidRPr="00322E9A" w:rsidRDefault="00115539" w:rsidP="00115539">
            <w:pPr>
              <w:numPr>
                <w:ilvl w:val="0"/>
                <w:numId w:val="19"/>
              </w:numPr>
              <w:spacing w:after="0" w:line="240" w:lineRule="auto"/>
              <w:ind w:right="-180"/>
              <w:rPr>
                <w:rFonts w:ascii="Times New Roman" w:hAnsi="Times New Roman"/>
                <w:bCs/>
              </w:rPr>
            </w:pPr>
            <w:r w:rsidRPr="00322E9A">
              <w:rPr>
                <w:rFonts w:ascii="Times New Roman" w:hAnsi="Times New Roman"/>
                <w:bCs/>
              </w:rPr>
              <w:t>Basic idea is each node sends its knowledge about the entire network to its neighbors.</w:t>
            </w:r>
          </w:p>
        </w:tc>
        <w:tc>
          <w:tcPr>
            <w:tcW w:w="4351" w:type="dxa"/>
          </w:tcPr>
          <w:p w:rsidR="00115539" w:rsidRPr="00322E9A" w:rsidRDefault="00115539" w:rsidP="00115539">
            <w:pPr>
              <w:numPr>
                <w:ilvl w:val="0"/>
                <w:numId w:val="20"/>
              </w:numPr>
              <w:spacing w:after="0" w:line="240" w:lineRule="auto"/>
              <w:ind w:right="-180"/>
              <w:rPr>
                <w:rFonts w:ascii="Times New Roman" w:hAnsi="Times New Roman"/>
                <w:bCs/>
              </w:rPr>
            </w:pPr>
            <w:r w:rsidRPr="00322E9A">
              <w:rPr>
                <w:rFonts w:ascii="Times New Roman" w:hAnsi="Times New Roman"/>
                <w:bCs/>
              </w:rPr>
              <w:t>Basic idea is every node sends its knowledge about its neighbors to the entire network</w:t>
            </w:r>
          </w:p>
        </w:tc>
      </w:tr>
      <w:tr w:rsidR="00115539" w:rsidRPr="00322E9A" w:rsidTr="00F76E8B">
        <w:tc>
          <w:tcPr>
            <w:tcW w:w="4296" w:type="dxa"/>
          </w:tcPr>
          <w:p w:rsidR="00115539" w:rsidRPr="00322E9A" w:rsidRDefault="00115539" w:rsidP="00115539">
            <w:pPr>
              <w:numPr>
                <w:ilvl w:val="0"/>
                <w:numId w:val="19"/>
              </w:numPr>
              <w:spacing w:after="0" w:line="240" w:lineRule="auto"/>
              <w:ind w:right="-180"/>
              <w:rPr>
                <w:rFonts w:ascii="Times New Roman" w:hAnsi="Times New Roman"/>
                <w:bCs/>
              </w:rPr>
            </w:pPr>
            <w:r w:rsidRPr="00322E9A">
              <w:rPr>
                <w:rFonts w:ascii="Times New Roman" w:hAnsi="Times New Roman"/>
                <w:bCs/>
              </w:rPr>
              <w:t>It is dynamic routing</w:t>
            </w:r>
          </w:p>
        </w:tc>
        <w:tc>
          <w:tcPr>
            <w:tcW w:w="4351" w:type="dxa"/>
          </w:tcPr>
          <w:p w:rsidR="00115539" w:rsidRPr="00322E9A" w:rsidRDefault="00115539" w:rsidP="00115539">
            <w:pPr>
              <w:numPr>
                <w:ilvl w:val="0"/>
                <w:numId w:val="20"/>
              </w:numPr>
              <w:spacing w:after="0" w:line="240" w:lineRule="auto"/>
              <w:ind w:right="-180"/>
              <w:rPr>
                <w:rFonts w:ascii="Times New Roman" w:hAnsi="Times New Roman"/>
                <w:bCs/>
              </w:rPr>
            </w:pPr>
            <w:r w:rsidRPr="00322E9A">
              <w:rPr>
                <w:rFonts w:ascii="Times New Roman" w:hAnsi="Times New Roman"/>
                <w:bCs/>
              </w:rPr>
              <w:t>It is dynamic routing</w:t>
            </w:r>
          </w:p>
        </w:tc>
      </w:tr>
      <w:tr w:rsidR="00115539" w:rsidRPr="00322E9A" w:rsidTr="00F76E8B">
        <w:tc>
          <w:tcPr>
            <w:tcW w:w="4296" w:type="dxa"/>
          </w:tcPr>
          <w:p w:rsidR="00115539" w:rsidRPr="00322E9A" w:rsidRDefault="00115539" w:rsidP="00115539">
            <w:pPr>
              <w:numPr>
                <w:ilvl w:val="0"/>
                <w:numId w:val="19"/>
              </w:numPr>
              <w:spacing w:after="0" w:line="240" w:lineRule="auto"/>
              <w:ind w:right="-180"/>
              <w:rPr>
                <w:rFonts w:ascii="Times New Roman" w:hAnsi="Times New Roman"/>
                <w:bCs/>
              </w:rPr>
            </w:pPr>
            <w:r w:rsidRPr="00322E9A">
              <w:rPr>
                <w:rFonts w:ascii="Times New Roman" w:hAnsi="Times New Roman"/>
                <w:bCs/>
              </w:rPr>
              <w:t>RIP uses Distance vector routing</w:t>
            </w:r>
          </w:p>
        </w:tc>
        <w:tc>
          <w:tcPr>
            <w:tcW w:w="4351" w:type="dxa"/>
          </w:tcPr>
          <w:p w:rsidR="00115539" w:rsidRPr="00322E9A" w:rsidRDefault="00115539" w:rsidP="00115539">
            <w:pPr>
              <w:numPr>
                <w:ilvl w:val="0"/>
                <w:numId w:val="20"/>
              </w:numPr>
              <w:spacing w:after="0" w:line="240" w:lineRule="auto"/>
              <w:ind w:right="-180"/>
              <w:rPr>
                <w:rFonts w:ascii="Times New Roman" w:hAnsi="Times New Roman"/>
                <w:bCs/>
              </w:rPr>
            </w:pPr>
            <w:r w:rsidRPr="00322E9A">
              <w:rPr>
                <w:rFonts w:ascii="Times New Roman" w:hAnsi="Times New Roman"/>
                <w:bCs/>
              </w:rPr>
              <w:t>OSPF uses link state routing</w:t>
            </w:r>
          </w:p>
        </w:tc>
      </w:tr>
    </w:tbl>
    <w:p w:rsidR="00115539" w:rsidRDefault="00115539" w:rsidP="00115539">
      <w:pPr>
        <w:tabs>
          <w:tab w:val="left" w:pos="360"/>
        </w:tabs>
        <w:spacing w:after="0" w:line="240" w:lineRule="auto"/>
        <w:rPr>
          <w:rFonts w:ascii="Times New Roman" w:hAnsi="Times New Roman"/>
          <w:b/>
        </w:rPr>
      </w:pPr>
    </w:p>
    <w:p w:rsidR="00115539" w:rsidRPr="00322E9A" w:rsidRDefault="00115539" w:rsidP="00115539">
      <w:pPr>
        <w:tabs>
          <w:tab w:val="left" w:pos="360"/>
        </w:tabs>
        <w:spacing w:after="0" w:line="240" w:lineRule="auto"/>
        <w:rPr>
          <w:rFonts w:ascii="Times New Roman" w:hAnsi="Times New Roman"/>
          <w:b/>
        </w:rPr>
      </w:pPr>
      <w:r w:rsidRPr="00322E9A">
        <w:rPr>
          <w:rFonts w:ascii="Times New Roman" w:hAnsi="Times New Roman"/>
          <w:b/>
        </w:rPr>
        <w:t>8.What is the difference between IPV4 and IPV6?</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5130"/>
      </w:tblGrid>
      <w:tr w:rsidR="00115539" w:rsidRPr="00322E9A" w:rsidTr="00F76E8B">
        <w:tc>
          <w:tcPr>
            <w:tcW w:w="3960" w:type="dxa"/>
          </w:tcPr>
          <w:p w:rsidR="00115539" w:rsidRPr="00322E9A" w:rsidRDefault="00115539" w:rsidP="00F76E8B">
            <w:pPr>
              <w:pStyle w:val="ListParagraph"/>
              <w:tabs>
                <w:tab w:val="num" w:pos="0"/>
              </w:tabs>
              <w:ind w:left="0" w:hanging="90"/>
              <w:jc w:val="center"/>
              <w:rPr>
                <w:b/>
                <w:sz w:val="22"/>
                <w:szCs w:val="22"/>
              </w:rPr>
            </w:pPr>
            <w:r w:rsidRPr="00322E9A">
              <w:rPr>
                <w:b/>
                <w:sz w:val="22"/>
                <w:szCs w:val="22"/>
              </w:rPr>
              <w:t>IPV4</w:t>
            </w:r>
          </w:p>
        </w:tc>
        <w:tc>
          <w:tcPr>
            <w:tcW w:w="5130" w:type="dxa"/>
          </w:tcPr>
          <w:p w:rsidR="00115539" w:rsidRPr="00322E9A" w:rsidRDefault="00115539" w:rsidP="00F76E8B">
            <w:pPr>
              <w:pStyle w:val="ListParagraph"/>
              <w:tabs>
                <w:tab w:val="num" w:pos="0"/>
              </w:tabs>
              <w:ind w:left="0" w:hanging="90"/>
              <w:jc w:val="center"/>
              <w:rPr>
                <w:b/>
                <w:sz w:val="22"/>
                <w:szCs w:val="22"/>
              </w:rPr>
            </w:pPr>
            <w:r w:rsidRPr="00322E9A">
              <w:rPr>
                <w:b/>
                <w:sz w:val="22"/>
                <w:szCs w:val="22"/>
              </w:rPr>
              <w:t>IPV6</w:t>
            </w:r>
          </w:p>
        </w:tc>
      </w:tr>
      <w:tr w:rsidR="00115539" w:rsidRPr="00322E9A" w:rsidTr="00F76E8B">
        <w:trPr>
          <w:trHeight w:val="287"/>
        </w:trPr>
        <w:tc>
          <w:tcPr>
            <w:tcW w:w="3960" w:type="dxa"/>
          </w:tcPr>
          <w:p w:rsidR="00115539" w:rsidRPr="00322E9A" w:rsidRDefault="00115539" w:rsidP="00F76E8B">
            <w:pPr>
              <w:pStyle w:val="ListParagraph"/>
              <w:ind w:left="0"/>
              <w:jc w:val="both"/>
              <w:rPr>
                <w:sz w:val="22"/>
                <w:szCs w:val="22"/>
              </w:rPr>
            </w:pPr>
            <w:r w:rsidRPr="00322E9A">
              <w:rPr>
                <w:sz w:val="22"/>
                <w:szCs w:val="22"/>
              </w:rPr>
              <w:t>IP address is a 32 bit address</w:t>
            </w:r>
          </w:p>
        </w:tc>
        <w:tc>
          <w:tcPr>
            <w:tcW w:w="5130" w:type="dxa"/>
          </w:tcPr>
          <w:p w:rsidR="00115539" w:rsidRPr="00322E9A" w:rsidRDefault="00115539" w:rsidP="00F76E8B">
            <w:pPr>
              <w:pStyle w:val="ListParagraph"/>
              <w:ind w:left="0"/>
              <w:jc w:val="both"/>
              <w:rPr>
                <w:sz w:val="22"/>
                <w:szCs w:val="22"/>
              </w:rPr>
            </w:pPr>
            <w:r w:rsidRPr="00322E9A">
              <w:rPr>
                <w:sz w:val="22"/>
                <w:szCs w:val="22"/>
              </w:rPr>
              <w:t>128 bit (16 bytes) IP address</w:t>
            </w:r>
          </w:p>
        </w:tc>
      </w:tr>
      <w:tr w:rsidR="00115539" w:rsidRPr="00322E9A" w:rsidTr="00F76E8B">
        <w:trPr>
          <w:trHeight w:val="461"/>
        </w:trPr>
        <w:tc>
          <w:tcPr>
            <w:tcW w:w="3960" w:type="dxa"/>
          </w:tcPr>
          <w:p w:rsidR="00115539" w:rsidRPr="00322E9A" w:rsidRDefault="00115539" w:rsidP="00F76E8B">
            <w:pPr>
              <w:autoSpaceDE w:val="0"/>
              <w:autoSpaceDN w:val="0"/>
              <w:adjustRightInd w:val="0"/>
              <w:spacing w:after="0" w:line="240" w:lineRule="auto"/>
              <w:rPr>
                <w:rFonts w:ascii="Times New Roman" w:hAnsi="Times New Roman"/>
              </w:rPr>
            </w:pPr>
            <w:r w:rsidRPr="00322E9A">
              <w:rPr>
                <w:rFonts w:ascii="Times New Roman" w:hAnsi="Times New Roman"/>
              </w:rPr>
              <w:t xml:space="preserve">IP V4 can potentially address four billion nodes if address assignment efficiency reaches 100%. </w:t>
            </w:r>
          </w:p>
        </w:tc>
        <w:tc>
          <w:tcPr>
            <w:tcW w:w="5130" w:type="dxa"/>
          </w:tcPr>
          <w:p w:rsidR="00115539" w:rsidRPr="00322E9A" w:rsidRDefault="00115539" w:rsidP="00F76E8B">
            <w:pPr>
              <w:autoSpaceDE w:val="0"/>
              <w:autoSpaceDN w:val="0"/>
              <w:adjustRightInd w:val="0"/>
              <w:spacing w:after="0" w:line="240" w:lineRule="auto"/>
              <w:rPr>
                <w:rFonts w:ascii="Times New Roman" w:hAnsi="Times New Roman"/>
              </w:rPr>
            </w:pPr>
            <w:r w:rsidRPr="00322E9A">
              <w:rPr>
                <w:rFonts w:ascii="Times New Roman" w:hAnsi="Times New Roman"/>
              </w:rPr>
              <w:t>IPv6 can address 3.4</w:t>
            </w:r>
            <w:r w:rsidRPr="00322E9A">
              <w:rPr>
                <w:rFonts w:ascii="Times New Roman" w:eastAsia="MTSY" w:hAnsi="Times New Roman"/>
              </w:rPr>
              <w:t>×</w:t>
            </w:r>
            <w:r w:rsidRPr="00322E9A">
              <w:rPr>
                <w:rFonts w:ascii="Times New Roman" w:hAnsi="Times New Roman"/>
              </w:rPr>
              <w:t>1038 nodes, again assuming 100% efficiency.</w:t>
            </w:r>
          </w:p>
        </w:tc>
      </w:tr>
      <w:tr w:rsidR="00115539" w:rsidRPr="00322E9A" w:rsidTr="00F76E8B">
        <w:trPr>
          <w:trHeight w:val="461"/>
        </w:trPr>
        <w:tc>
          <w:tcPr>
            <w:tcW w:w="3960" w:type="dxa"/>
          </w:tcPr>
          <w:p w:rsidR="00115539" w:rsidRPr="00322E9A" w:rsidRDefault="00115539" w:rsidP="00F76E8B">
            <w:pPr>
              <w:autoSpaceDE w:val="0"/>
              <w:autoSpaceDN w:val="0"/>
              <w:adjustRightInd w:val="0"/>
              <w:spacing w:after="0" w:line="240" w:lineRule="auto"/>
              <w:rPr>
                <w:rFonts w:ascii="Times New Roman" w:hAnsi="Times New Roman"/>
              </w:rPr>
            </w:pPr>
            <w:r w:rsidRPr="00322E9A">
              <w:rPr>
                <w:rFonts w:ascii="Times New Roman" w:hAnsi="Times New Roman"/>
              </w:rPr>
              <w:t xml:space="preserve">IP V4 has 5 address classes (Class A, B, C, D and E) and also it provides classless addressing </w:t>
            </w:r>
          </w:p>
        </w:tc>
        <w:tc>
          <w:tcPr>
            <w:tcW w:w="5130" w:type="dxa"/>
          </w:tcPr>
          <w:p w:rsidR="00115539" w:rsidRPr="00322E9A" w:rsidRDefault="00115539" w:rsidP="00F76E8B">
            <w:pPr>
              <w:autoSpaceDE w:val="0"/>
              <w:autoSpaceDN w:val="0"/>
              <w:adjustRightInd w:val="0"/>
              <w:spacing w:after="0" w:line="240" w:lineRule="auto"/>
              <w:rPr>
                <w:rFonts w:ascii="Times New Roman" w:hAnsi="Times New Roman"/>
              </w:rPr>
            </w:pPr>
            <w:r w:rsidRPr="00322E9A">
              <w:rPr>
                <w:rFonts w:ascii="Times New Roman" w:hAnsi="Times New Roman"/>
              </w:rPr>
              <w:t xml:space="preserve">IPv6 addresses do not have classes, but the address space is subdivided in various ways based on the leading bits. Eg: </w:t>
            </w:r>
          </w:p>
          <w:p w:rsidR="00115539" w:rsidRPr="00322E9A" w:rsidRDefault="00115539" w:rsidP="00F76E8B">
            <w:pPr>
              <w:autoSpaceDE w:val="0"/>
              <w:autoSpaceDN w:val="0"/>
              <w:adjustRightInd w:val="0"/>
              <w:spacing w:after="0" w:line="240" w:lineRule="auto"/>
              <w:rPr>
                <w:rFonts w:ascii="Times New Roman" w:hAnsi="Times New Roman"/>
              </w:rPr>
            </w:pPr>
            <w:r w:rsidRPr="00322E9A">
              <w:rPr>
                <w:rFonts w:ascii="Times New Roman" w:hAnsi="Times New Roman"/>
              </w:rPr>
              <w:t>001  - Aggregately Global Uncast Addresses</w:t>
            </w:r>
          </w:p>
          <w:p w:rsidR="00115539" w:rsidRPr="00322E9A" w:rsidRDefault="00115539" w:rsidP="00F76E8B">
            <w:pPr>
              <w:autoSpaceDE w:val="0"/>
              <w:autoSpaceDN w:val="0"/>
              <w:adjustRightInd w:val="0"/>
              <w:spacing w:after="0" w:line="240" w:lineRule="auto"/>
              <w:rPr>
                <w:rFonts w:ascii="Times New Roman" w:hAnsi="Times New Roman"/>
              </w:rPr>
            </w:pPr>
            <w:r w:rsidRPr="00322E9A">
              <w:rPr>
                <w:rFonts w:ascii="Times New Roman" w:hAnsi="Times New Roman"/>
              </w:rPr>
              <w:t>1111 1110 10 - Link local use addresses</w:t>
            </w:r>
          </w:p>
        </w:tc>
      </w:tr>
    </w:tbl>
    <w:p w:rsidR="00115539" w:rsidRDefault="00115539" w:rsidP="00115539">
      <w:pPr>
        <w:autoSpaceDE w:val="0"/>
        <w:autoSpaceDN w:val="0"/>
        <w:adjustRightInd w:val="0"/>
        <w:spacing w:after="0" w:line="240" w:lineRule="auto"/>
        <w:rPr>
          <w:rFonts w:ascii="Times New Roman" w:hAnsi="Times New Roman"/>
          <w:b/>
          <w:shd w:val="clear" w:color="auto" w:fill="FFFFFF"/>
        </w:rPr>
      </w:pPr>
    </w:p>
    <w:p w:rsidR="00115539" w:rsidRDefault="00115539" w:rsidP="00115539">
      <w:pPr>
        <w:autoSpaceDE w:val="0"/>
        <w:autoSpaceDN w:val="0"/>
        <w:adjustRightInd w:val="0"/>
        <w:spacing w:after="0" w:line="240" w:lineRule="auto"/>
        <w:rPr>
          <w:rFonts w:ascii="Times New Roman" w:hAnsi="Times New Roman"/>
          <w:b/>
          <w:shd w:val="clear" w:color="auto" w:fill="FFFFFF"/>
        </w:rPr>
      </w:pPr>
      <w:r w:rsidRPr="00322E9A">
        <w:rPr>
          <w:rFonts w:ascii="Times New Roman" w:hAnsi="Times New Roman"/>
          <w:b/>
          <w:shd w:val="clear" w:color="auto" w:fill="FFFFFF"/>
        </w:rPr>
        <w:t>9. What are the functions of ARP in networking?</w:t>
      </w:r>
    </w:p>
    <w:p w:rsidR="00115539" w:rsidRPr="00322E9A" w:rsidRDefault="00115539" w:rsidP="00115539">
      <w:pPr>
        <w:autoSpaceDE w:val="0"/>
        <w:autoSpaceDN w:val="0"/>
        <w:adjustRightInd w:val="0"/>
        <w:spacing w:after="0" w:line="240" w:lineRule="auto"/>
        <w:rPr>
          <w:rFonts w:ascii="Times New Roman" w:hAnsi="Times New Roman"/>
          <w:b/>
          <w:shd w:val="clear" w:color="auto" w:fill="FFFFFF"/>
        </w:rPr>
      </w:pPr>
      <w:r w:rsidRPr="00322E9A">
        <w:rPr>
          <w:rFonts w:ascii="Times New Roman" w:hAnsi="Times New Roman"/>
          <w:b/>
          <w:shd w:val="clear" w:color="auto" w:fill="FFFFFF"/>
        </w:rPr>
        <w:t xml:space="preserve"> </w:t>
      </w: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r w:rsidRPr="00322E9A">
        <w:rPr>
          <w:rFonts w:ascii="Times New Roman" w:hAnsi="Times New Roman"/>
          <w:shd w:val="clear" w:color="auto" w:fill="FFFFFF"/>
        </w:rPr>
        <w:t>When an incoming packet destined for a host machine on a particular local area network arrives at a</w:t>
      </w:r>
      <w:r w:rsidRPr="00322E9A">
        <w:rPr>
          <w:rStyle w:val="apple-converted-space"/>
          <w:rFonts w:ascii="Times New Roman" w:hAnsi="Times New Roman"/>
          <w:shd w:val="clear" w:color="auto" w:fill="FFFFFF"/>
        </w:rPr>
        <w:t> </w:t>
      </w:r>
      <w:hyperlink r:id="rId9" w:history="1">
        <w:r w:rsidRPr="00322E9A">
          <w:rPr>
            <w:rStyle w:val="Hyperlink"/>
            <w:rFonts w:ascii="Times New Roman" w:hAnsi="Times New Roman"/>
            <w:shd w:val="clear" w:color="auto" w:fill="FFFFFF"/>
          </w:rPr>
          <w:t>gateway</w:t>
        </w:r>
      </w:hyperlink>
      <w:r w:rsidRPr="00322E9A">
        <w:rPr>
          <w:rFonts w:ascii="Times New Roman" w:hAnsi="Times New Roman"/>
          <w:shd w:val="clear" w:color="auto" w:fill="FFFFFF"/>
        </w:rPr>
        <w:t>, the gateway asks the ARP program to find a physical host or MAC address that matches the IP address. The ARP program looks in the ARP cache and, if it finds the address, provides it so that the packet can be converted to the right packet length and format and sent to the machine. If no entry is found for the IP address, ARP broadcasts a request packet in a special format to all the machines on the LAN to see if one machine knows that it has that IP address associated with it. A machine that recognizes the IP address as its own returns a reply so indicating.</w:t>
      </w: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Pr="00322E9A" w:rsidRDefault="00115539" w:rsidP="00115539">
      <w:pPr>
        <w:autoSpaceDE w:val="0"/>
        <w:autoSpaceDN w:val="0"/>
        <w:adjustRightInd w:val="0"/>
        <w:spacing w:after="0" w:line="240" w:lineRule="auto"/>
        <w:jc w:val="both"/>
        <w:rPr>
          <w:rFonts w:ascii="Times New Roman" w:hAnsi="Times New Roman"/>
          <w:b/>
          <w:shd w:val="clear" w:color="auto" w:fill="FFFFFF"/>
        </w:rPr>
      </w:pPr>
      <w:r w:rsidRPr="00322E9A">
        <w:rPr>
          <w:rFonts w:ascii="Times New Roman" w:hAnsi="Times New Roman"/>
          <w:b/>
          <w:shd w:val="clear" w:color="auto" w:fill="FFFFFF"/>
        </w:rPr>
        <w:t>10. What do you mean by CIDR?</w:t>
      </w: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r w:rsidRPr="00322E9A">
        <w:rPr>
          <w:rFonts w:ascii="Times New Roman" w:hAnsi="Times New Roman"/>
          <w:shd w:val="clear" w:color="auto" w:fill="FFFFFF"/>
        </w:rPr>
        <w:t xml:space="preserve">CIDR (Classless Inter-Domain Routing, sometimes known as </w:t>
      </w:r>
      <w:r w:rsidRPr="00322E9A">
        <w:rPr>
          <w:rFonts w:ascii="Times New Roman" w:hAnsi="Times New Roman"/>
          <w:i/>
          <w:iCs/>
          <w:shd w:val="clear" w:color="auto" w:fill="FFFFFF"/>
        </w:rPr>
        <w:t>super netting</w:t>
      </w:r>
      <w:r w:rsidRPr="00322E9A">
        <w:rPr>
          <w:rFonts w:ascii="Times New Roman" w:hAnsi="Times New Roman"/>
          <w:shd w:val="clear" w:color="auto" w:fill="FFFFFF"/>
        </w:rPr>
        <w:t xml:space="preserve"> is a way to allocate and specify the Internet addresses used in inter-</w:t>
      </w:r>
      <w:hyperlink r:id="rId10" w:history="1">
        <w:r w:rsidRPr="00322E9A">
          <w:rPr>
            <w:rStyle w:val="Hyperlink"/>
            <w:rFonts w:ascii="Times New Roman" w:hAnsi="Times New Roman"/>
            <w:shd w:val="clear" w:color="auto" w:fill="FFFFFF"/>
          </w:rPr>
          <w:t>domain</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 xml:space="preserve">routing more flexibly than with the original system of Internet Protocol (IP) address classes. As a result, the number of available Internet addresses has been greatly increased. CIDR is now the routing system used by virtually all gateway hosts on the Internet's </w:t>
      </w:r>
      <w:hyperlink r:id="rId11" w:history="1">
        <w:r w:rsidRPr="00322E9A">
          <w:rPr>
            <w:rStyle w:val="Hyperlink"/>
            <w:rFonts w:ascii="Times New Roman" w:hAnsi="Times New Roman"/>
            <w:shd w:val="clear" w:color="auto" w:fill="FFFFFF"/>
          </w:rPr>
          <w:t>backbone</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network.</w:t>
      </w:r>
    </w:p>
    <w:p w:rsidR="00115539" w:rsidRPr="00322E9A"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Default="00115539" w:rsidP="00115539">
      <w:pPr>
        <w:tabs>
          <w:tab w:val="left" w:pos="180"/>
        </w:tabs>
        <w:spacing w:after="0" w:line="240" w:lineRule="auto"/>
        <w:jc w:val="both"/>
        <w:rPr>
          <w:rFonts w:ascii="Times New Roman" w:hAnsi="Times New Roman"/>
          <w:b/>
          <w:bCs/>
        </w:rPr>
      </w:pPr>
      <w:r w:rsidRPr="00322E9A">
        <w:rPr>
          <w:rFonts w:ascii="Times New Roman" w:hAnsi="Times New Roman"/>
          <w:b/>
          <w:bCs/>
        </w:rPr>
        <w:t>11. Define Router.</w:t>
      </w:r>
    </w:p>
    <w:p w:rsidR="00115539" w:rsidRPr="00322E9A" w:rsidRDefault="00115539" w:rsidP="00115539">
      <w:pPr>
        <w:tabs>
          <w:tab w:val="left" w:pos="180"/>
        </w:tabs>
        <w:spacing w:after="0" w:line="240" w:lineRule="auto"/>
        <w:jc w:val="both"/>
        <w:rPr>
          <w:rFonts w:ascii="Times New Roman" w:hAnsi="Times New Roman"/>
          <w:b/>
          <w:bCs/>
        </w:rPr>
      </w:pPr>
    </w:p>
    <w:p w:rsidR="00115539" w:rsidRPr="00322E9A" w:rsidRDefault="00115539" w:rsidP="00115539">
      <w:pPr>
        <w:numPr>
          <w:ilvl w:val="0"/>
          <w:numId w:val="21"/>
        </w:numPr>
        <w:tabs>
          <w:tab w:val="clear" w:pos="720"/>
          <w:tab w:val="num" w:pos="1080"/>
        </w:tabs>
        <w:spacing w:after="0" w:line="240" w:lineRule="auto"/>
        <w:ind w:left="1080"/>
        <w:jc w:val="both"/>
        <w:rPr>
          <w:rFonts w:ascii="Times New Roman" w:hAnsi="Times New Roman"/>
        </w:rPr>
      </w:pPr>
      <w:r w:rsidRPr="00322E9A">
        <w:rPr>
          <w:rFonts w:ascii="Times New Roman" w:hAnsi="Times New Roman"/>
        </w:rPr>
        <w:t xml:space="preserve">A router operates as the physical, data link and network layer of the OSI model , </w:t>
      </w:r>
    </w:p>
    <w:p w:rsidR="00115539" w:rsidRPr="00322E9A" w:rsidRDefault="00115539" w:rsidP="00115539">
      <w:pPr>
        <w:numPr>
          <w:ilvl w:val="0"/>
          <w:numId w:val="21"/>
        </w:numPr>
        <w:tabs>
          <w:tab w:val="clear" w:pos="720"/>
          <w:tab w:val="num" w:pos="1080"/>
        </w:tabs>
        <w:spacing w:after="0" w:line="240" w:lineRule="auto"/>
        <w:ind w:left="1080"/>
        <w:jc w:val="both"/>
        <w:rPr>
          <w:rFonts w:ascii="Times New Roman" w:hAnsi="Times New Roman"/>
        </w:rPr>
      </w:pPr>
      <w:r w:rsidRPr="00322E9A">
        <w:rPr>
          <w:rFonts w:ascii="Times New Roman" w:hAnsi="Times New Roman"/>
        </w:rPr>
        <w:t xml:space="preserve">A router is termed as an intelligent device. Therefore, its capabilities are much more than those of a repeater or a bridge. </w:t>
      </w:r>
    </w:p>
    <w:p w:rsidR="00115539" w:rsidRPr="00322E9A" w:rsidRDefault="00115539" w:rsidP="00115539">
      <w:pPr>
        <w:numPr>
          <w:ilvl w:val="0"/>
          <w:numId w:val="21"/>
        </w:numPr>
        <w:tabs>
          <w:tab w:val="clear" w:pos="720"/>
          <w:tab w:val="num" w:pos="1080"/>
        </w:tabs>
        <w:spacing w:after="0" w:line="240" w:lineRule="auto"/>
        <w:ind w:left="1080"/>
        <w:jc w:val="both"/>
        <w:rPr>
          <w:rFonts w:ascii="Times New Roman" w:hAnsi="Times New Roman"/>
        </w:rPr>
      </w:pPr>
      <w:r w:rsidRPr="00322E9A">
        <w:rPr>
          <w:rFonts w:ascii="Times New Roman" w:hAnsi="Times New Roman"/>
        </w:rPr>
        <w:t>A router is useful for interconnecting two or more heterogeneous networks that differ in their physical characteristics such as frame size, transmission rates, topologies, addressing etc. A router has to determine the best possible transmission path among several available paths.</w:t>
      </w:r>
    </w:p>
    <w:p w:rsidR="00115539" w:rsidRPr="00322E9A" w:rsidRDefault="00115539" w:rsidP="00115539">
      <w:pPr>
        <w:spacing w:after="0" w:line="240" w:lineRule="auto"/>
        <w:jc w:val="both"/>
        <w:rPr>
          <w:rFonts w:ascii="Times New Roman" w:hAnsi="Times New Roman"/>
        </w:rPr>
      </w:pPr>
    </w:p>
    <w:p w:rsidR="00115539" w:rsidRDefault="00115539" w:rsidP="00115539">
      <w:pPr>
        <w:tabs>
          <w:tab w:val="num" w:pos="1080"/>
        </w:tabs>
        <w:spacing w:after="0" w:line="240" w:lineRule="auto"/>
        <w:jc w:val="both"/>
        <w:rPr>
          <w:rFonts w:ascii="Times New Roman" w:hAnsi="Times New Roman"/>
          <w:b/>
          <w:bCs/>
        </w:rPr>
      </w:pPr>
      <w:r w:rsidRPr="00322E9A">
        <w:rPr>
          <w:rFonts w:ascii="Times New Roman" w:hAnsi="Times New Roman"/>
        </w:rPr>
        <w:t xml:space="preserve"> </w:t>
      </w:r>
      <w:r w:rsidRPr="00322E9A">
        <w:rPr>
          <w:rFonts w:ascii="Times New Roman" w:hAnsi="Times New Roman"/>
          <w:b/>
          <w:bCs/>
        </w:rPr>
        <w:t>12. What does a router do when it receives a packet with a destination address that it does not have an entry for, in its routing table?</w:t>
      </w:r>
    </w:p>
    <w:p w:rsidR="00115539" w:rsidRPr="00322E9A" w:rsidRDefault="00115539" w:rsidP="00115539">
      <w:pPr>
        <w:tabs>
          <w:tab w:val="num" w:pos="1080"/>
        </w:tabs>
        <w:spacing w:after="0" w:line="240" w:lineRule="auto"/>
        <w:jc w:val="both"/>
        <w:rPr>
          <w:rFonts w:ascii="Times New Roman" w:hAnsi="Times New Roman"/>
          <w:b/>
          <w:bCs/>
        </w:rPr>
      </w:pPr>
    </w:p>
    <w:p w:rsidR="00115539" w:rsidRDefault="00115539" w:rsidP="00115539">
      <w:pPr>
        <w:spacing w:after="0" w:line="240" w:lineRule="auto"/>
        <w:ind w:firstLine="720"/>
        <w:jc w:val="both"/>
        <w:rPr>
          <w:rFonts w:ascii="Times New Roman" w:hAnsi="Times New Roman"/>
        </w:rPr>
      </w:pPr>
      <w:r w:rsidRPr="00322E9A">
        <w:rPr>
          <w:rFonts w:ascii="Times New Roman" w:hAnsi="Times New Roman"/>
          <w:b/>
        </w:rPr>
        <w:t xml:space="preserve">Default Router: </w:t>
      </w:r>
      <w:r w:rsidRPr="00322E9A">
        <w:rPr>
          <w:rFonts w:ascii="Times New Roman" w:hAnsi="Times New Roman"/>
        </w:rPr>
        <w:t>If IP Software is not able to find the destination, from routing table then it sends the datagram to default router.  It is useful when a site has small set of local address connected to it and connected to the rest of the Internet.</w:t>
      </w:r>
    </w:p>
    <w:p w:rsidR="00115539" w:rsidRPr="00322E9A" w:rsidRDefault="00115539" w:rsidP="00115539">
      <w:pPr>
        <w:spacing w:after="0" w:line="240" w:lineRule="auto"/>
        <w:ind w:firstLine="720"/>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 xml:space="preserve">13. What is fragmentation? Why is it needed? </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Pr="00322E9A" w:rsidRDefault="00115539" w:rsidP="00115539">
      <w:pPr>
        <w:autoSpaceDE w:val="0"/>
        <w:autoSpaceDN w:val="0"/>
        <w:adjustRightInd w:val="0"/>
        <w:spacing w:after="0" w:line="240" w:lineRule="auto"/>
        <w:ind w:firstLine="720"/>
        <w:jc w:val="both"/>
        <w:rPr>
          <w:rFonts w:ascii="Times New Roman" w:hAnsi="Times New Roman"/>
          <w:bCs/>
        </w:rPr>
      </w:pPr>
      <w:r w:rsidRPr="00322E9A">
        <w:rPr>
          <w:rFonts w:ascii="Times New Roman" w:hAnsi="Times New Roman"/>
          <w:bCs/>
        </w:rPr>
        <w:t>Fragmentation is when a datagram has to be broken up into smaller datagram to fit the frame</w:t>
      </w:r>
    </w:p>
    <w:p w:rsidR="00115539" w:rsidRDefault="00115539" w:rsidP="00115539">
      <w:pPr>
        <w:autoSpaceDE w:val="0"/>
        <w:autoSpaceDN w:val="0"/>
        <w:adjustRightInd w:val="0"/>
        <w:spacing w:after="0" w:line="240" w:lineRule="auto"/>
        <w:jc w:val="both"/>
        <w:rPr>
          <w:rFonts w:ascii="Times New Roman" w:hAnsi="Times New Roman"/>
          <w:bCs/>
        </w:rPr>
      </w:pPr>
      <w:r w:rsidRPr="00322E9A">
        <w:rPr>
          <w:rFonts w:ascii="Times New Roman" w:hAnsi="Times New Roman"/>
          <w:bCs/>
        </w:rPr>
        <w:t xml:space="preserve">size of a certain network. Different networks have different MTUs (maximum transfer unit), when a datagram enters a network with a smaller MTU the gateway/router needs to fragment this packet into smaller packets that fit the </w:t>
      </w:r>
      <w:r w:rsidRPr="00322E9A">
        <w:rPr>
          <w:rFonts w:ascii="Times New Roman" w:hAnsi="Times New Roman"/>
        </w:rPr>
        <w:t>new</w:t>
      </w:r>
      <w:r w:rsidRPr="00322E9A">
        <w:rPr>
          <w:rFonts w:ascii="Times New Roman" w:hAnsi="Times New Roman"/>
          <w:bCs/>
        </w:rPr>
        <w:t xml:space="preserve"> MTU.</w:t>
      </w:r>
    </w:p>
    <w:p w:rsidR="00115539" w:rsidRPr="00322E9A" w:rsidRDefault="00115539" w:rsidP="00115539">
      <w:pPr>
        <w:autoSpaceDE w:val="0"/>
        <w:autoSpaceDN w:val="0"/>
        <w:adjustRightInd w:val="0"/>
        <w:spacing w:after="0" w:line="240" w:lineRule="auto"/>
        <w:jc w:val="both"/>
        <w:rPr>
          <w:rFonts w:ascii="Times New Roman" w:hAnsi="Times New Roman"/>
          <w:bCs/>
        </w:rPr>
      </w:pPr>
    </w:p>
    <w:p w:rsidR="00115539" w:rsidRPr="00322E9A" w:rsidRDefault="00115539" w:rsidP="00115539">
      <w:pPr>
        <w:tabs>
          <w:tab w:val="left" w:pos="540"/>
        </w:tabs>
        <w:spacing w:after="0" w:line="240" w:lineRule="auto"/>
        <w:ind w:right="-180"/>
        <w:jc w:val="both"/>
        <w:rPr>
          <w:rFonts w:ascii="Times New Roman" w:hAnsi="Times New Roman"/>
          <w:b/>
        </w:rPr>
      </w:pPr>
      <w:r w:rsidRPr="00322E9A">
        <w:rPr>
          <w:rFonts w:ascii="Times New Roman" w:hAnsi="Times New Roman"/>
          <w:b/>
        </w:rPr>
        <w:t>14. How many network addresses and host addresses are supported by class A, class B networks?</w:t>
      </w:r>
    </w:p>
    <w:p w:rsidR="00115539" w:rsidRPr="00322E9A" w:rsidRDefault="00115539" w:rsidP="00115539">
      <w:pPr>
        <w:spacing w:after="0" w:line="240" w:lineRule="auto"/>
        <w:ind w:right="-180" w:firstLine="720"/>
        <w:jc w:val="both"/>
        <w:rPr>
          <w:rFonts w:ascii="Times New Roman" w:hAnsi="Times New Roman"/>
        </w:rPr>
      </w:pPr>
      <w:r w:rsidRPr="00322E9A">
        <w:rPr>
          <w:rFonts w:ascii="Times New Roman" w:hAnsi="Times New Roman"/>
        </w:rPr>
        <w:t xml:space="preserve">Class A: Number of networks = 127 </w:t>
      </w:r>
      <w:r w:rsidRPr="00322E9A">
        <w:rPr>
          <w:rFonts w:ascii="Times New Roman" w:hAnsi="Times New Roman"/>
        </w:rPr>
        <w:tab/>
      </w:r>
      <w:r w:rsidRPr="00322E9A">
        <w:rPr>
          <w:rFonts w:ascii="Times New Roman" w:hAnsi="Times New Roman"/>
        </w:rPr>
        <w:tab/>
        <w:t xml:space="preserve">  Number of hosts = 2</w:t>
      </w:r>
      <w:r w:rsidRPr="00322E9A">
        <w:rPr>
          <w:rFonts w:ascii="Times New Roman" w:hAnsi="Times New Roman"/>
          <w:vertAlign w:val="superscript"/>
        </w:rPr>
        <w:t>24</w:t>
      </w:r>
      <w:r w:rsidRPr="00322E9A">
        <w:rPr>
          <w:rFonts w:ascii="Times New Roman" w:hAnsi="Times New Roman"/>
        </w:rPr>
        <w:t xml:space="preserve"> -1</w:t>
      </w:r>
    </w:p>
    <w:p w:rsidR="00115539" w:rsidRDefault="00115539" w:rsidP="00115539">
      <w:pPr>
        <w:spacing w:after="0" w:line="240" w:lineRule="auto"/>
        <w:ind w:right="-180"/>
        <w:jc w:val="both"/>
        <w:rPr>
          <w:rFonts w:ascii="Times New Roman" w:hAnsi="Times New Roman"/>
        </w:rPr>
      </w:pPr>
      <w:r w:rsidRPr="00322E9A">
        <w:rPr>
          <w:rFonts w:ascii="Times New Roman" w:hAnsi="Times New Roman"/>
        </w:rPr>
        <w:tab/>
        <w:t>Class B : Number of networks = 2</w:t>
      </w:r>
      <w:r w:rsidRPr="00322E9A">
        <w:rPr>
          <w:rFonts w:ascii="Times New Roman" w:hAnsi="Times New Roman"/>
          <w:vertAlign w:val="superscript"/>
        </w:rPr>
        <w:t>14</w:t>
      </w:r>
      <w:r w:rsidRPr="00322E9A">
        <w:rPr>
          <w:rFonts w:ascii="Times New Roman" w:hAnsi="Times New Roman"/>
        </w:rPr>
        <w:t xml:space="preserve"> -1 </w:t>
      </w:r>
      <w:r w:rsidRPr="00322E9A">
        <w:rPr>
          <w:rFonts w:ascii="Times New Roman" w:hAnsi="Times New Roman"/>
        </w:rPr>
        <w:tab/>
      </w:r>
      <w:r w:rsidRPr="00322E9A">
        <w:rPr>
          <w:rFonts w:ascii="Times New Roman" w:hAnsi="Times New Roman"/>
        </w:rPr>
        <w:tab/>
        <w:t xml:space="preserve">  Number of hosts = 2</w:t>
      </w:r>
      <w:r w:rsidRPr="00322E9A">
        <w:rPr>
          <w:rFonts w:ascii="Times New Roman" w:hAnsi="Times New Roman"/>
          <w:vertAlign w:val="superscript"/>
        </w:rPr>
        <w:t>16</w:t>
      </w:r>
      <w:r w:rsidRPr="00322E9A">
        <w:rPr>
          <w:rFonts w:ascii="Times New Roman" w:hAnsi="Times New Roman"/>
        </w:rPr>
        <w:t xml:space="preserve"> – 1 = 65,535</w:t>
      </w:r>
    </w:p>
    <w:p w:rsidR="00115539" w:rsidRPr="00322E9A" w:rsidRDefault="00115539" w:rsidP="00115539">
      <w:pPr>
        <w:spacing w:after="0" w:line="240" w:lineRule="auto"/>
        <w:ind w:right="-180"/>
        <w:jc w:val="both"/>
        <w:rPr>
          <w:rFonts w:ascii="Times New Roman" w:hAnsi="Times New Roman"/>
        </w:rPr>
      </w:pPr>
    </w:p>
    <w:p w:rsidR="00115539" w:rsidRPr="00322E9A" w:rsidRDefault="00115539" w:rsidP="00115539">
      <w:pPr>
        <w:tabs>
          <w:tab w:val="left" w:pos="284"/>
          <w:tab w:val="num" w:pos="630"/>
        </w:tabs>
        <w:spacing w:after="0" w:line="240" w:lineRule="auto"/>
        <w:jc w:val="both"/>
        <w:rPr>
          <w:rFonts w:ascii="Times New Roman" w:hAnsi="Times New Roman"/>
          <w:b/>
          <w:bCs/>
        </w:rPr>
      </w:pPr>
      <w:r w:rsidRPr="00322E9A">
        <w:rPr>
          <w:rFonts w:ascii="Times New Roman" w:hAnsi="Times New Roman"/>
          <w:b/>
          <w:bCs/>
        </w:rPr>
        <w:t>15. Classify the following addresses</w:t>
      </w:r>
    </w:p>
    <w:p w:rsidR="00115539" w:rsidRPr="00322E9A" w:rsidRDefault="00115539" w:rsidP="00115539">
      <w:pPr>
        <w:tabs>
          <w:tab w:val="left" w:pos="284"/>
          <w:tab w:val="num" w:pos="630"/>
        </w:tabs>
        <w:spacing w:after="0" w:line="240" w:lineRule="auto"/>
        <w:jc w:val="both"/>
        <w:rPr>
          <w:rFonts w:ascii="Times New Roman" w:hAnsi="Times New Roman"/>
          <w:b/>
          <w:bCs/>
        </w:rPr>
      </w:pPr>
    </w:p>
    <w:p w:rsidR="00115539" w:rsidRPr="00322E9A" w:rsidRDefault="00115539" w:rsidP="00115539">
      <w:pPr>
        <w:jc w:val="both"/>
        <w:rPr>
          <w:rFonts w:ascii="Times New Roman" w:hAnsi="Times New Roman"/>
          <w:b/>
          <w:bCs/>
        </w:rPr>
      </w:pPr>
      <w:r w:rsidRPr="00322E9A">
        <w:rPr>
          <w:rFonts w:ascii="Times New Roman" w:hAnsi="Times New Roman"/>
          <w:b/>
          <w:bCs/>
        </w:rPr>
        <w:t xml:space="preserve">           </w:t>
      </w:r>
      <w:r w:rsidRPr="00322E9A">
        <w:rPr>
          <w:rFonts w:ascii="Times New Roman" w:hAnsi="Times New Roman"/>
          <w:b/>
          <w:bCs/>
        </w:rPr>
        <w:tab/>
      </w:r>
      <w:r w:rsidRPr="00322E9A">
        <w:rPr>
          <w:rFonts w:ascii="Times New Roman" w:hAnsi="Times New Roman"/>
          <w:b/>
          <w:bCs/>
        </w:rPr>
        <w:tab/>
      </w:r>
      <w:r w:rsidRPr="00322E9A">
        <w:rPr>
          <w:rFonts w:ascii="Times New Roman" w:hAnsi="Times New Roman"/>
          <w:b/>
          <w:bCs/>
        </w:rPr>
        <w:tab/>
      </w:r>
      <w:r w:rsidRPr="00322E9A">
        <w:rPr>
          <w:rFonts w:ascii="Times New Roman" w:hAnsi="Times New Roman"/>
        </w:rPr>
        <w:t>23.8.8.9           ----------    Class A</w:t>
      </w:r>
    </w:p>
    <w:p w:rsidR="00115539" w:rsidRPr="00322E9A" w:rsidRDefault="00115539" w:rsidP="00115539">
      <w:pPr>
        <w:ind w:left="1980"/>
        <w:jc w:val="both"/>
        <w:rPr>
          <w:rFonts w:ascii="Times New Roman" w:hAnsi="Times New Roman"/>
        </w:rPr>
      </w:pPr>
      <w:r w:rsidRPr="00322E9A">
        <w:rPr>
          <w:rFonts w:ascii="Times New Roman" w:hAnsi="Times New Roman"/>
        </w:rPr>
        <w:t>127.24.34.56 -------------   Class A</w:t>
      </w:r>
    </w:p>
    <w:p w:rsidR="00115539" w:rsidRPr="00322E9A" w:rsidRDefault="00115539" w:rsidP="00115539">
      <w:pPr>
        <w:ind w:left="1980"/>
        <w:jc w:val="both"/>
        <w:rPr>
          <w:rFonts w:ascii="Times New Roman" w:hAnsi="Times New Roman"/>
        </w:rPr>
      </w:pPr>
      <w:r w:rsidRPr="00322E9A">
        <w:rPr>
          <w:rFonts w:ascii="Times New Roman" w:hAnsi="Times New Roman"/>
        </w:rPr>
        <w:t xml:space="preserve">159.78.9.10    ------------    Class B </w:t>
      </w:r>
    </w:p>
    <w:p w:rsidR="00115539" w:rsidRPr="00322E9A" w:rsidRDefault="00115539" w:rsidP="00115539">
      <w:pPr>
        <w:spacing w:after="0" w:line="240" w:lineRule="auto"/>
        <w:ind w:left="1980"/>
        <w:jc w:val="both"/>
        <w:rPr>
          <w:rFonts w:ascii="Times New Roman" w:hAnsi="Times New Roman"/>
        </w:rPr>
      </w:pPr>
      <w:r w:rsidRPr="00322E9A">
        <w:rPr>
          <w:rFonts w:ascii="Times New Roman" w:hAnsi="Times New Roman"/>
        </w:rPr>
        <w:t>192.20.10.11. ------------    Class C</w:t>
      </w:r>
    </w:p>
    <w:p w:rsidR="00115539" w:rsidRDefault="00115539" w:rsidP="00115539">
      <w:pPr>
        <w:tabs>
          <w:tab w:val="left" w:pos="450"/>
        </w:tabs>
        <w:spacing w:after="0" w:line="240" w:lineRule="auto"/>
        <w:jc w:val="both"/>
        <w:rPr>
          <w:rFonts w:ascii="Times New Roman" w:hAnsi="Times New Roman"/>
          <w:b/>
        </w:rPr>
      </w:pPr>
      <w:r w:rsidRPr="00322E9A">
        <w:rPr>
          <w:rFonts w:ascii="Times New Roman" w:hAnsi="Times New Roman"/>
          <w:b/>
        </w:rPr>
        <w:t>16. What does the term ‘cost’ refer to in routing?</w:t>
      </w:r>
    </w:p>
    <w:p w:rsidR="00115539" w:rsidRPr="00322E9A" w:rsidRDefault="00115539" w:rsidP="00115539">
      <w:pPr>
        <w:tabs>
          <w:tab w:val="left" w:pos="450"/>
        </w:tabs>
        <w:spacing w:after="0" w:line="240" w:lineRule="auto"/>
        <w:jc w:val="both"/>
        <w:rPr>
          <w:rFonts w:ascii="Times New Roman" w:hAnsi="Times New Roman"/>
          <w:b/>
        </w:rPr>
      </w:pPr>
    </w:p>
    <w:p w:rsidR="00115539" w:rsidRPr="00322E9A" w:rsidRDefault="00115539" w:rsidP="00115539">
      <w:pPr>
        <w:tabs>
          <w:tab w:val="left" w:pos="450"/>
        </w:tabs>
        <w:spacing w:after="0" w:line="240" w:lineRule="auto"/>
        <w:jc w:val="both"/>
        <w:rPr>
          <w:rFonts w:ascii="Times New Roman" w:hAnsi="Times New Roman"/>
          <w:b/>
        </w:rPr>
      </w:pPr>
      <w:r w:rsidRPr="00322E9A">
        <w:rPr>
          <w:rFonts w:ascii="Times New Roman" w:hAnsi="Times New Roman"/>
        </w:rPr>
        <w:tab/>
        <w:t xml:space="preserve">A hop-count metric simply counts router hops. A bandwidth metric would choose a higher-bandwidth path over a lower-bandwidth link. Load metric reflects the amount of traffic utilizing the links along the path. The best path is the one with the lowest load. </w:t>
      </w:r>
      <w:r w:rsidRPr="00322E9A">
        <w:rPr>
          <w:rStyle w:val="docemphasis"/>
          <w:rFonts w:ascii="Times New Roman" w:hAnsi="Times New Roman"/>
        </w:rPr>
        <w:t>Delay</w:t>
      </w:r>
      <w:r w:rsidRPr="00322E9A">
        <w:rPr>
          <w:rFonts w:ascii="Times New Roman" w:hAnsi="Times New Roman"/>
        </w:rPr>
        <w:t xml:space="preserve"> is a measure of the time a packet takes to traverse a route. </w:t>
      </w:r>
      <w:r w:rsidRPr="00322E9A">
        <w:rPr>
          <w:rStyle w:val="docemphasis"/>
          <w:rFonts w:ascii="Times New Roman" w:hAnsi="Times New Roman"/>
        </w:rPr>
        <w:t>Reliability</w:t>
      </w:r>
      <w:r w:rsidRPr="00322E9A">
        <w:rPr>
          <w:rFonts w:ascii="Times New Roman" w:hAnsi="Times New Roman"/>
        </w:rPr>
        <w:t xml:space="preserve"> measures the likelihood that the link will fail in some way and can be either variable or fixed.</w:t>
      </w:r>
    </w:p>
    <w:p w:rsidR="00115539" w:rsidRDefault="00115539" w:rsidP="00115539">
      <w:pPr>
        <w:tabs>
          <w:tab w:val="left" w:pos="450"/>
        </w:tabs>
        <w:spacing w:after="0" w:line="240" w:lineRule="auto"/>
        <w:jc w:val="both"/>
        <w:rPr>
          <w:rFonts w:ascii="Times New Roman" w:hAnsi="Times New Roman"/>
          <w:b/>
        </w:rPr>
      </w:pPr>
      <w:r w:rsidRPr="00322E9A">
        <w:rPr>
          <w:rFonts w:ascii="Times New Roman" w:hAnsi="Times New Roman"/>
          <w:b/>
        </w:rPr>
        <w:lastRenderedPageBreak/>
        <w:t>17. What is meant by fixed routing?</w:t>
      </w:r>
    </w:p>
    <w:p w:rsidR="00115539" w:rsidRPr="00322E9A" w:rsidRDefault="00115539" w:rsidP="00115539">
      <w:pPr>
        <w:tabs>
          <w:tab w:val="left" w:pos="450"/>
        </w:tabs>
        <w:spacing w:after="0" w:line="240" w:lineRule="auto"/>
        <w:jc w:val="both"/>
        <w:rPr>
          <w:rFonts w:ascii="Times New Roman" w:hAnsi="Times New Roman"/>
          <w:b/>
        </w:rPr>
      </w:pPr>
      <w:r w:rsidRPr="00322E9A">
        <w:rPr>
          <w:rFonts w:ascii="Times New Roman" w:hAnsi="Times New Roman"/>
          <w:b/>
        </w:rPr>
        <w:t xml:space="preserve"> </w:t>
      </w:r>
      <w:r w:rsidRPr="00322E9A">
        <w:rPr>
          <w:rFonts w:ascii="Times New Roman" w:hAnsi="Times New Roman"/>
          <w:b/>
        </w:rPr>
        <w:tab/>
      </w:r>
      <w:r w:rsidRPr="00322E9A">
        <w:rPr>
          <w:rFonts w:ascii="Times New Roman" w:hAnsi="Times New Roman"/>
          <w:b/>
        </w:rPr>
        <w:tab/>
      </w:r>
      <w:r w:rsidRPr="00322E9A">
        <w:rPr>
          <w:rFonts w:ascii="Times New Roman" w:hAnsi="Times New Roman"/>
          <w:b/>
        </w:rPr>
        <w:tab/>
      </w:r>
      <w:r w:rsidRPr="00322E9A">
        <w:rPr>
          <w:rFonts w:ascii="Times New Roman" w:hAnsi="Times New Roman"/>
          <w:b/>
        </w:rPr>
        <w:tab/>
        <w:t xml:space="preserve">     </w:t>
      </w:r>
    </w:p>
    <w:p w:rsidR="00115539" w:rsidRPr="00322E9A" w:rsidRDefault="00115539" w:rsidP="00115539">
      <w:pPr>
        <w:pStyle w:val="ListParagraph"/>
        <w:numPr>
          <w:ilvl w:val="0"/>
          <w:numId w:val="22"/>
        </w:numPr>
        <w:tabs>
          <w:tab w:val="clear" w:pos="720"/>
          <w:tab w:val="left" w:pos="450"/>
          <w:tab w:val="left" w:pos="900"/>
          <w:tab w:val="num" w:pos="993"/>
        </w:tabs>
        <w:ind w:left="993" w:firstLine="0"/>
        <w:jc w:val="both"/>
        <w:rPr>
          <w:sz w:val="22"/>
          <w:szCs w:val="22"/>
        </w:rPr>
      </w:pPr>
      <w:r w:rsidRPr="00322E9A">
        <w:rPr>
          <w:sz w:val="22"/>
          <w:szCs w:val="22"/>
        </w:rPr>
        <w:t>A route is selected for each source-destination pair of nodes in the network.</w:t>
      </w:r>
    </w:p>
    <w:p w:rsidR="00115539" w:rsidRPr="00322E9A" w:rsidRDefault="00115539" w:rsidP="00115539">
      <w:pPr>
        <w:pStyle w:val="ListParagraph"/>
        <w:numPr>
          <w:ilvl w:val="0"/>
          <w:numId w:val="22"/>
        </w:numPr>
        <w:tabs>
          <w:tab w:val="clear" w:pos="720"/>
          <w:tab w:val="left" w:pos="450"/>
          <w:tab w:val="num" w:pos="993"/>
        </w:tabs>
        <w:ind w:left="993" w:firstLine="0"/>
        <w:jc w:val="both"/>
        <w:rPr>
          <w:sz w:val="22"/>
          <w:szCs w:val="22"/>
        </w:rPr>
      </w:pPr>
      <w:r w:rsidRPr="00322E9A">
        <w:rPr>
          <w:sz w:val="22"/>
          <w:szCs w:val="22"/>
        </w:rPr>
        <w:t xml:space="preserve"> The routes are fixed. Link costs used in designing of routes cannot be based on any   dynamic variable such as traffic.</w:t>
      </w:r>
      <w:r w:rsidRPr="00322E9A">
        <w:rPr>
          <w:rFonts w:eastAsia="+mn-ea"/>
          <w:kern w:val="24"/>
          <w:sz w:val="22"/>
          <w:szCs w:val="22"/>
        </w:rPr>
        <w:t xml:space="preserve"> </w:t>
      </w:r>
    </w:p>
    <w:p w:rsidR="00115539" w:rsidRDefault="00115539" w:rsidP="00115539">
      <w:pPr>
        <w:pStyle w:val="ListParagraph"/>
        <w:numPr>
          <w:ilvl w:val="0"/>
          <w:numId w:val="22"/>
        </w:numPr>
        <w:tabs>
          <w:tab w:val="clear" w:pos="720"/>
          <w:tab w:val="left" w:pos="450"/>
          <w:tab w:val="num" w:pos="993"/>
        </w:tabs>
        <w:ind w:left="993" w:firstLine="0"/>
        <w:jc w:val="both"/>
        <w:rPr>
          <w:sz w:val="22"/>
          <w:szCs w:val="22"/>
        </w:rPr>
      </w:pPr>
      <w:r w:rsidRPr="00322E9A">
        <w:rPr>
          <w:sz w:val="22"/>
          <w:szCs w:val="22"/>
        </w:rPr>
        <w:t xml:space="preserve">A </w:t>
      </w:r>
      <w:r w:rsidRPr="00322E9A">
        <w:rPr>
          <w:b/>
          <w:sz w:val="22"/>
          <w:szCs w:val="22"/>
        </w:rPr>
        <w:t>central routing matrix</w:t>
      </w:r>
      <w:r w:rsidRPr="00322E9A">
        <w:rPr>
          <w:sz w:val="22"/>
          <w:szCs w:val="22"/>
        </w:rPr>
        <w:t xml:space="preserve"> is created, to be stored perhaps at a network control center. The matrix shows, for each source-destination pair of nodes, the identity of the next node on  the route.</w:t>
      </w:r>
    </w:p>
    <w:p w:rsidR="00115539" w:rsidRPr="00322E9A" w:rsidRDefault="00115539" w:rsidP="00115539">
      <w:pPr>
        <w:pStyle w:val="ListParagraph"/>
        <w:numPr>
          <w:ilvl w:val="0"/>
          <w:numId w:val="22"/>
        </w:numPr>
        <w:tabs>
          <w:tab w:val="clear" w:pos="720"/>
          <w:tab w:val="left" w:pos="450"/>
          <w:tab w:val="num" w:pos="993"/>
        </w:tabs>
        <w:ind w:left="993" w:firstLine="0"/>
        <w:jc w:val="both"/>
        <w:rPr>
          <w:sz w:val="22"/>
          <w:szCs w:val="22"/>
        </w:rPr>
      </w:pPr>
    </w:p>
    <w:p w:rsidR="00115539" w:rsidRDefault="00115539" w:rsidP="00115539">
      <w:pPr>
        <w:spacing w:after="0" w:line="240" w:lineRule="auto"/>
        <w:ind w:right="-187"/>
        <w:jc w:val="both"/>
        <w:rPr>
          <w:rFonts w:ascii="Times New Roman" w:hAnsi="Times New Roman"/>
          <w:b/>
          <w:shd w:val="clear" w:color="auto" w:fill="FFFFFF"/>
        </w:rPr>
      </w:pPr>
      <w:r w:rsidRPr="00322E9A">
        <w:rPr>
          <w:rFonts w:ascii="Times New Roman" w:hAnsi="Times New Roman"/>
          <w:b/>
          <w:shd w:val="clear" w:color="auto" w:fill="FFFFFF"/>
        </w:rPr>
        <w:t>18. What is the RARP?</w:t>
      </w:r>
    </w:p>
    <w:p w:rsidR="00115539" w:rsidRPr="00322E9A" w:rsidRDefault="00115539" w:rsidP="00115539">
      <w:pPr>
        <w:spacing w:after="0" w:line="240" w:lineRule="auto"/>
        <w:ind w:right="-187"/>
        <w:jc w:val="both"/>
        <w:rPr>
          <w:rFonts w:ascii="Times New Roman" w:hAnsi="Times New Roman"/>
          <w:b/>
          <w:shd w:val="clear" w:color="auto" w:fill="FFFFFF"/>
        </w:rPr>
      </w:pPr>
    </w:p>
    <w:p w:rsidR="00115539" w:rsidRDefault="00115539" w:rsidP="00115539">
      <w:pPr>
        <w:spacing w:after="0" w:line="240" w:lineRule="auto"/>
        <w:ind w:right="-187" w:firstLine="720"/>
        <w:jc w:val="both"/>
        <w:rPr>
          <w:rFonts w:ascii="Times New Roman" w:hAnsi="Times New Roman"/>
          <w:shd w:val="clear" w:color="auto" w:fill="FFFFFF"/>
        </w:rPr>
      </w:pPr>
      <w:r w:rsidRPr="00322E9A">
        <w:rPr>
          <w:rFonts w:ascii="Times New Roman" w:hAnsi="Times New Roman"/>
          <w:shd w:val="clear" w:color="auto" w:fill="FFFFFF"/>
        </w:rPr>
        <w:t xml:space="preserve">RARP (Reverse Address Resolution Protocol) is a </w:t>
      </w:r>
      <w:hyperlink r:id="rId12" w:history="1">
        <w:r w:rsidRPr="00322E9A">
          <w:rPr>
            <w:rStyle w:val="Hyperlink"/>
            <w:rFonts w:ascii="Times New Roman" w:hAnsi="Times New Roman"/>
            <w:shd w:val="clear" w:color="auto" w:fill="FFFFFF"/>
          </w:rPr>
          <w:t>protocol</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by which a physical machine in a local area network can request to learn its</w:t>
      </w:r>
      <w:r w:rsidRPr="00322E9A">
        <w:rPr>
          <w:rStyle w:val="apple-converted-space"/>
          <w:rFonts w:ascii="Times New Roman" w:hAnsi="Times New Roman"/>
          <w:shd w:val="clear" w:color="auto" w:fill="FFFFFF"/>
        </w:rPr>
        <w:t> </w:t>
      </w:r>
      <w:hyperlink r:id="rId13" w:history="1">
        <w:r w:rsidRPr="00322E9A">
          <w:rPr>
            <w:rStyle w:val="Hyperlink"/>
            <w:rFonts w:ascii="Times New Roman" w:hAnsi="Times New Roman"/>
            <w:shd w:val="clear" w:color="auto" w:fill="FFFFFF"/>
          </w:rPr>
          <w:t>IP address</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from a</w:t>
      </w:r>
      <w:r w:rsidRPr="00322E9A">
        <w:rPr>
          <w:rStyle w:val="apple-converted-space"/>
          <w:rFonts w:ascii="Times New Roman" w:hAnsi="Times New Roman"/>
          <w:shd w:val="clear" w:color="auto" w:fill="FFFFFF"/>
        </w:rPr>
        <w:t> </w:t>
      </w:r>
      <w:hyperlink r:id="rId14" w:history="1">
        <w:r w:rsidRPr="00322E9A">
          <w:rPr>
            <w:rStyle w:val="Hyperlink"/>
            <w:rFonts w:ascii="Times New Roman" w:hAnsi="Times New Roman"/>
            <w:shd w:val="clear" w:color="auto" w:fill="FFFFFF"/>
          </w:rPr>
          <w:t>gateway</w:t>
        </w:r>
      </w:hyperlink>
      <w:r w:rsidRPr="00322E9A">
        <w:rPr>
          <w:rFonts w:ascii="Times New Roman" w:hAnsi="Times New Roman"/>
        </w:rPr>
        <w:t xml:space="preserve"> </w:t>
      </w:r>
      <w:r w:rsidRPr="00322E9A">
        <w:rPr>
          <w:rFonts w:ascii="Times New Roman" w:hAnsi="Times New Roman"/>
          <w:shd w:val="clear" w:color="auto" w:fill="FFFFFF"/>
        </w:rPr>
        <w:t>server's Address Resolution Protocol (ARP) table or cache. A network administrator creates a table in a local area network's gateway</w:t>
      </w:r>
      <w:r w:rsidRPr="00322E9A">
        <w:rPr>
          <w:rStyle w:val="apple-converted-space"/>
          <w:rFonts w:ascii="Times New Roman" w:hAnsi="Times New Roman"/>
          <w:shd w:val="clear" w:color="auto" w:fill="FFFFFF"/>
        </w:rPr>
        <w:t> </w:t>
      </w:r>
      <w:hyperlink r:id="rId15" w:history="1">
        <w:r w:rsidRPr="00322E9A">
          <w:rPr>
            <w:rStyle w:val="Hyperlink"/>
            <w:rFonts w:ascii="Times New Roman" w:hAnsi="Times New Roman"/>
            <w:shd w:val="clear" w:color="auto" w:fill="FFFFFF"/>
          </w:rPr>
          <w:t>router</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that maps the physical machine (or Media Access Control -</w:t>
      </w:r>
      <w:r w:rsidRPr="00322E9A">
        <w:rPr>
          <w:rStyle w:val="apple-converted-space"/>
          <w:rFonts w:ascii="Times New Roman" w:hAnsi="Times New Roman"/>
          <w:shd w:val="clear" w:color="auto" w:fill="FFFFFF"/>
        </w:rPr>
        <w:t> </w:t>
      </w:r>
      <w:hyperlink r:id="rId16" w:history="1">
        <w:r w:rsidRPr="00322E9A">
          <w:rPr>
            <w:rStyle w:val="Hyperlink"/>
            <w:rFonts w:ascii="Times New Roman" w:hAnsi="Times New Roman"/>
            <w:shd w:val="clear" w:color="auto" w:fill="FFFFFF"/>
          </w:rPr>
          <w:t>MAC address</w:t>
        </w:r>
      </w:hyperlink>
      <w:r w:rsidRPr="00322E9A">
        <w:rPr>
          <w:rFonts w:ascii="Times New Roman" w:hAnsi="Times New Roman"/>
          <w:shd w:val="clear" w:color="auto" w:fill="FFFFFF"/>
        </w:rPr>
        <w:t xml:space="preserve">) addresses to corresponding Internet </w:t>
      </w:r>
    </w:p>
    <w:p w:rsidR="00115539" w:rsidRDefault="00115539" w:rsidP="00115539">
      <w:pPr>
        <w:spacing w:after="0" w:line="240" w:lineRule="auto"/>
        <w:ind w:right="-187"/>
        <w:jc w:val="both"/>
        <w:rPr>
          <w:rFonts w:ascii="Times New Roman" w:hAnsi="Times New Roman"/>
          <w:shd w:val="clear" w:color="auto" w:fill="FFFFFF"/>
        </w:rPr>
      </w:pPr>
      <w:r w:rsidRPr="00322E9A">
        <w:rPr>
          <w:rFonts w:ascii="Times New Roman" w:hAnsi="Times New Roman"/>
          <w:shd w:val="clear" w:color="auto" w:fill="FFFFFF"/>
        </w:rPr>
        <w:t>Protocol addresses. When a new machine is set up, its RARP</w:t>
      </w:r>
      <w:r w:rsidRPr="00322E9A">
        <w:rPr>
          <w:rStyle w:val="apple-converted-space"/>
          <w:rFonts w:ascii="Times New Roman" w:hAnsi="Times New Roman"/>
          <w:shd w:val="clear" w:color="auto" w:fill="FFFFFF"/>
        </w:rPr>
        <w:t> </w:t>
      </w:r>
      <w:hyperlink r:id="rId17" w:history="1">
        <w:r w:rsidRPr="00322E9A">
          <w:rPr>
            <w:rStyle w:val="Hyperlink"/>
            <w:rFonts w:ascii="Times New Roman" w:hAnsi="Times New Roman"/>
            <w:shd w:val="clear" w:color="auto" w:fill="FFFFFF"/>
          </w:rPr>
          <w:t>client</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program requests from the RARP</w:t>
      </w:r>
      <w:r w:rsidRPr="00322E9A">
        <w:rPr>
          <w:rStyle w:val="apple-converted-space"/>
          <w:rFonts w:ascii="Times New Roman" w:hAnsi="Times New Roman"/>
          <w:shd w:val="clear" w:color="auto" w:fill="FFFFFF"/>
        </w:rPr>
        <w:t> </w:t>
      </w:r>
      <w:hyperlink r:id="rId18" w:history="1">
        <w:r w:rsidRPr="00322E9A">
          <w:rPr>
            <w:rStyle w:val="Hyperlink"/>
            <w:rFonts w:ascii="Times New Roman" w:hAnsi="Times New Roman"/>
            <w:shd w:val="clear" w:color="auto" w:fill="FFFFFF"/>
          </w:rPr>
          <w:t>server</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on the router to be sent its IP address.</w:t>
      </w:r>
    </w:p>
    <w:p w:rsidR="00115539" w:rsidRPr="00322E9A" w:rsidRDefault="00115539" w:rsidP="00115539">
      <w:pPr>
        <w:spacing w:after="0" w:line="240" w:lineRule="auto"/>
        <w:ind w:right="-187"/>
        <w:jc w:val="both"/>
        <w:rPr>
          <w:rFonts w:ascii="Times New Roman" w:hAnsi="Times New Roman"/>
        </w:rPr>
      </w:pPr>
    </w:p>
    <w:p w:rsidR="00115539" w:rsidRDefault="00115539" w:rsidP="00115539">
      <w:pPr>
        <w:autoSpaceDE w:val="0"/>
        <w:autoSpaceDN w:val="0"/>
        <w:adjustRightInd w:val="0"/>
        <w:spacing w:after="0" w:line="240" w:lineRule="auto"/>
        <w:jc w:val="both"/>
        <w:rPr>
          <w:rFonts w:ascii="Times New Roman" w:hAnsi="Times New Roman"/>
          <w:b/>
          <w:bCs/>
        </w:rPr>
      </w:pPr>
      <w:r w:rsidRPr="00322E9A">
        <w:rPr>
          <w:rFonts w:ascii="Times New Roman" w:hAnsi="Times New Roman"/>
          <w:b/>
          <w:bCs/>
        </w:rPr>
        <w:t>19. What is the need for ARP?                                                                                       (May ‘14)</w:t>
      </w:r>
    </w:p>
    <w:p w:rsidR="00115539" w:rsidRPr="00322E9A" w:rsidRDefault="00115539" w:rsidP="00115539">
      <w:pPr>
        <w:autoSpaceDE w:val="0"/>
        <w:autoSpaceDN w:val="0"/>
        <w:adjustRightInd w:val="0"/>
        <w:spacing w:after="0" w:line="240" w:lineRule="auto"/>
        <w:jc w:val="both"/>
        <w:rPr>
          <w:rFonts w:ascii="Times New Roman" w:hAnsi="Times New Roman"/>
          <w:b/>
          <w:bCs/>
        </w:rPr>
      </w:pPr>
    </w:p>
    <w:p w:rsidR="00115539"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r w:rsidRPr="00322E9A">
        <w:rPr>
          <w:rFonts w:ascii="Times New Roman" w:hAnsi="Times New Roman"/>
          <w:shd w:val="clear" w:color="auto" w:fill="FFFFFF"/>
        </w:rPr>
        <w:t>Address Resolution Protocol (ARP) is a</w:t>
      </w:r>
      <w:r w:rsidRPr="00322E9A">
        <w:rPr>
          <w:rStyle w:val="apple-converted-space"/>
          <w:rFonts w:ascii="Times New Roman" w:hAnsi="Times New Roman"/>
          <w:shd w:val="clear" w:color="auto" w:fill="FFFFFF"/>
        </w:rPr>
        <w:t> </w:t>
      </w:r>
      <w:hyperlink r:id="rId19" w:history="1">
        <w:r w:rsidRPr="00322E9A">
          <w:rPr>
            <w:rStyle w:val="Hyperlink"/>
            <w:rFonts w:ascii="Times New Roman" w:hAnsi="Times New Roman"/>
            <w:shd w:val="clear" w:color="auto" w:fill="FFFFFF"/>
          </w:rPr>
          <w:t>protocol</w:t>
        </w:r>
      </w:hyperlink>
      <w:r w:rsidRPr="00322E9A">
        <w:rPr>
          <w:rStyle w:val="apple-converted-space"/>
          <w:rFonts w:ascii="Times New Roman" w:hAnsi="Times New Roman"/>
          <w:shd w:val="clear" w:color="auto" w:fill="FFFFFF"/>
        </w:rPr>
        <w:t> </w:t>
      </w:r>
      <w:r w:rsidRPr="00322E9A">
        <w:rPr>
          <w:rFonts w:ascii="Times New Roman" w:hAnsi="Times New Roman"/>
          <w:shd w:val="clear" w:color="auto" w:fill="FFFFFF"/>
        </w:rPr>
        <w:t>for mapping an Internet Protocol address (</w:t>
      </w:r>
      <w:hyperlink r:id="rId20" w:history="1">
        <w:r w:rsidRPr="00322E9A">
          <w:rPr>
            <w:rStyle w:val="Hyperlink"/>
            <w:rFonts w:ascii="Times New Roman" w:hAnsi="Times New Roman"/>
            <w:shd w:val="clear" w:color="auto" w:fill="FFFFFF"/>
          </w:rPr>
          <w:t>IP address</w:t>
        </w:r>
      </w:hyperlink>
      <w:r w:rsidRPr="00322E9A">
        <w:rPr>
          <w:rFonts w:ascii="Times New Roman" w:hAnsi="Times New Roman"/>
          <w:shd w:val="clear" w:color="auto" w:fill="FFFFFF"/>
        </w:rPr>
        <w:t>) to a physical machine address that is recognized in the local network. For example, in IP Version 4, the most common level of IP in use today, an address is 32 bits long. In an</w:t>
      </w:r>
      <w:r w:rsidRPr="00322E9A">
        <w:rPr>
          <w:rStyle w:val="apple-converted-space"/>
          <w:rFonts w:ascii="Times New Roman" w:hAnsi="Times New Roman"/>
          <w:shd w:val="clear" w:color="auto" w:fill="FFFFFF"/>
        </w:rPr>
        <w:t> </w:t>
      </w:r>
      <w:hyperlink r:id="rId21" w:history="1">
        <w:r w:rsidRPr="00322E9A">
          <w:rPr>
            <w:rStyle w:val="Hyperlink"/>
            <w:rFonts w:ascii="Times New Roman" w:hAnsi="Times New Roman"/>
            <w:shd w:val="clear" w:color="auto" w:fill="FFFFFF"/>
          </w:rPr>
          <w:t>Ethernet</w:t>
        </w:r>
      </w:hyperlink>
      <w:r w:rsidRPr="00322E9A">
        <w:rPr>
          <w:rFonts w:ascii="Times New Roman" w:hAnsi="Times New Roman"/>
        </w:rPr>
        <w:t xml:space="preserve"> </w:t>
      </w:r>
      <w:r w:rsidRPr="00322E9A">
        <w:rPr>
          <w:rFonts w:ascii="Times New Roman" w:hAnsi="Times New Roman"/>
          <w:shd w:val="clear" w:color="auto" w:fill="FFFFFF"/>
        </w:rPr>
        <w:t>local area network, however, addresses for attached devices are 48 bits long. (The physical machine address is also known as a Media Access Control or</w:t>
      </w:r>
      <w:r w:rsidRPr="00322E9A">
        <w:rPr>
          <w:rStyle w:val="apple-converted-space"/>
          <w:rFonts w:ascii="Times New Roman" w:hAnsi="Times New Roman"/>
          <w:shd w:val="clear" w:color="auto" w:fill="FFFFFF"/>
        </w:rPr>
        <w:t> </w:t>
      </w:r>
      <w:hyperlink r:id="rId22" w:history="1">
        <w:r w:rsidRPr="00322E9A">
          <w:rPr>
            <w:rStyle w:val="Hyperlink"/>
            <w:rFonts w:ascii="Times New Roman" w:hAnsi="Times New Roman"/>
            <w:shd w:val="clear" w:color="auto" w:fill="FFFFFF"/>
          </w:rPr>
          <w:t>MAC address</w:t>
        </w:r>
      </w:hyperlink>
      <w:r w:rsidRPr="00322E9A">
        <w:rPr>
          <w:rFonts w:ascii="Times New Roman" w:hAnsi="Times New Roman"/>
          <w:shd w:val="clear" w:color="auto" w:fill="FFFFFF"/>
        </w:rPr>
        <w:t>.) A table, usually called the ARP cache, is used to maintain a correlation between each MAC address and its corresponding IP address. ARP provides the protocol rules for making this correlation and providing address conversion in both directions.</w:t>
      </w:r>
    </w:p>
    <w:p w:rsidR="00115539" w:rsidRPr="00322E9A" w:rsidRDefault="00115539" w:rsidP="00115539">
      <w:pPr>
        <w:autoSpaceDE w:val="0"/>
        <w:autoSpaceDN w:val="0"/>
        <w:adjustRightInd w:val="0"/>
        <w:spacing w:after="0" w:line="240" w:lineRule="auto"/>
        <w:ind w:firstLine="720"/>
        <w:jc w:val="both"/>
        <w:rPr>
          <w:rFonts w:ascii="Times New Roman" w:hAnsi="Times New Roman"/>
          <w:shd w:val="clear" w:color="auto" w:fill="FFFFFF"/>
        </w:rPr>
      </w:pPr>
    </w:p>
    <w:p w:rsidR="00115539" w:rsidRPr="00322E9A" w:rsidRDefault="00115539" w:rsidP="00115539">
      <w:pPr>
        <w:autoSpaceDE w:val="0"/>
        <w:autoSpaceDN w:val="0"/>
        <w:adjustRightInd w:val="0"/>
        <w:spacing w:after="0" w:line="240" w:lineRule="auto"/>
        <w:jc w:val="both"/>
        <w:rPr>
          <w:rFonts w:ascii="Times New Roman" w:hAnsi="Times New Roman"/>
          <w:b/>
          <w:shd w:val="clear" w:color="auto" w:fill="FFFFFF"/>
        </w:rPr>
      </w:pPr>
      <w:r w:rsidRPr="00322E9A">
        <w:rPr>
          <w:rFonts w:ascii="Times New Roman" w:hAnsi="Times New Roman"/>
          <w:b/>
          <w:shd w:val="clear" w:color="auto" w:fill="FFFFFF"/>
        </w:rPr>
        <w:t xml:space="preserve">20. How CIDR reduces the number of entries in the routing table?                            </w:t>
      </w:r>
      <w:r w:rsidRPr="00322E9A">
        <w:rPr>
          <w:rFonts w:ascii="Times New Roman" w:hAnsi="Times New Roman"/>
          <w:b/>
          <w:bCs/>
        </w:rPr>
        <w:t>(May ‘14)</w:t>
      </w:r>
    </w:p>
    <w:p w:rsidR="00115539" w:rsidRPr="00322E9A" w:rsidRDefault="00115539" w:rsidP="00115539">
      <w:pPr>
        <w:numPr>
          <w:ilvl w:val="0"/>
          <w:numId w:val="23"/>
        </w:numPr>
        <w:shd w:val="clear" w:color="auto" w:fill="FFFFFF"/>
        <w:spacing w:after="0" w:line="240" w:lineRule="auto"/>
        <w:rPr>
          <w:rFonts w:ascii="Times New Roman" w:eastAsia="Times New Roman" w:hAnsi="Times New Roman"/>
          <w:color w:val="000000"/>
        </w:rPr>
      </w:pPr>
      <w:r w:rsidRPr="00322E9A">
        <w:rPr>
          <w:rFonts w:ascii="Times New Roman" w:eastAsia="Times New Roman" w:hAnsi="Times New Roman"/>
          <w:color w:val="000000"/>
        </w:rPr>
        <w:t>Restructuring IP address assignments to increase efficiency</w:t>
      </w:r>
    </w:p>
    <w:p w:rsidR="00115539" w:rsidRPr="00322E9A" w:rsidRDefault="00115539" w:rsidP="00115539">
      <w:pPr>
        <w:numPr>
          <w:ilvl w:val="0"/>
          <w:numId w:val="23"/>
        </w:numPr>
        <w:shd w:val="clear" w:color="auto" w:fill="FFFFFF"/>
        <w:spacing w:before="100" w:beforeAutospacing="1" w:after="100" w:afterAutospacing="1" w:line="240" w:lineRule="auto"/>
        <w:rPr>
          <w:rFonts w:ascii="Times New Roman" w:eastAsia="Times New Roman" w:hAnsi="Times New Roman"/>
          <w:color w:val="000000"/>
        </w:rPr>
      </w:pPr>
      <w:r w:rsidRPr="00322E9A">
        <w:rPr>
          <w:rFonts w:ascii="Times New Roman" w:eastAsia="Times New Roman" w:hAnsi="Times New Roman"/>
          <w:color w:val="000000"/>
        </w:rPr>
        <w:t>Hierarchical routing aggregation to minimize route table entries</w:t>
      </w: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Default="00115539" w:rsidP="00115539">
      <w:pPr>
        <w:spacing w:after="0" w:line="240" w:lineRule="auto"/>
        <w:jc w:val="center"/>
        <w:rPr>
          <w:rFonts w:ascii="Times New Roman" w:hAnsi="Times New Roman"/>
          <w:b/>
          <w:bCs/>
          <w:u w:val="single"/>
        </w:rPr>
      </w:pPr>
    </w:p>
    <w:p w:rsidR="00115539" w:rsidRPr="00322E9A" w:rsidRDefault="00115539" w:rsidP="00115539">
      <w:pPr>
        <w:spacing w:after="0" w:line="240" w:lineRule="auto"/>
        <w:jc w:val="center"/>
        <w:rPr>
          <w:rFonts w:ascii="Times New Roman" w:hAnsi="Times New Roman"/>
          <w:b/>
          <w:bCs/>
          <w:u w:val="single"/>
        </w:rPr>
      </w:pPr>
      <w:r w:rsidRPr="00322E9A">
        <w:rPr>
          <w:rFonts w:ascii="Times New Roman" w:hAnsi="Times New Roman"/>
          <w:b/>
          <w:bCs/>
          <w:u w:val="single"/>
        </w:rPr>
        <w:t xml:space="preserve">UNIT - III     </w:t>
      </w:r>
    </w:p>
    <w:p w:rsidR="00115539" w:rsidRPr="00322E9A" w:rsidRDefault="00115539" w:rsidP="00115539">
      <w:pPr>
        <w:spacing w:after="0" w:line="240" w:lineRule="auto"/>
        <w:jc w:val="center"/>
        <w:rPr>
          <w:rFonts w:ascii="Times New Roman" w:hAnsi="Times New Roman"/>
          <w:b/>
          <w:bCs/>
          <w:u w:val="single"/>
        </w:rPr>
      </w:pPr>
    </w:p>
    <w:p w:rsidR="00115539" w:rsidRDefault="00115539" w:rsidP="00115539">
      <w:pPr>
        <w:pStyle w:val="ListParagraph"/>
        <w:numPr>
          <w:ilvl w:val="0"/>
          <w:numId w:val="8"/>
        </w:numPr>
        <w:ind w:left="270" w:hanging="270"/>
        <w:rPr>
          <w:sz w:val="22"/>
          <w:szCs w:val="22"/>
        </w:rPr>
      </w:pPr>
      <w:r w:rsidRPr="00322E9A">
        <w:rPr>
          <w:b/>
          <w:sz w:val="22"/>
          <w:szCs w:val="22"/>
        </w:rPr>
        <w:t>What are the four major aspects of reliable delivery at the transport layer?</w:t>
      </w:r>
      <w:r w:rsidRPr="00322E9A">
        <w:rPr>
          <w:sz w:val="22"/>
          <w:szCs w:val="22"/>
        </w:rPr>
        <w:t xml:space="preserve">  </w:t>
      </w:r>
    </w:p>
    <w:p w:rsidR="00115539" w:rsidRPr="00322E9A" w:rsidRDefault="00115539" w:rsidP="00115539">
      <w:pPr>
        <w:pStyle w:val="ListParagraph"/>
        <w:ind w:left="270"/>
        <w:rPr>
          <w:sz w:val="22"/>
          <w:szCs w:val="22"/>
        </w:rPr>
      </w:pPr>
    </w:p>
    <w:p w:rsidR="00115539" w:rsidRDefault="00115539" w:rsidP="00115539">
      <w:pPr>
        <w:pStyle w:val="ListParagraph"/>
        <w:tabs>
          <w:tab w:val="left" w:pos="360"/>
          <w:tab w:val="left" w:pos="450"/>
        </w:tabs>
        <w:rPr>
          <w:sz w:val="22"/>
          <w:szCs w:val="22"/>
        </w:rPr>
      </w:pPr>
      <w:r w:rsidRPr="00322E9A">
        <w:rPr>
          <w:sz w:val="22"/>
          <w:szCs w:val="22"/>
        </w:rPr>
        <w:t xml:space="preserve">      The four aspects are, Error control Sequence control Loss control and duplication control</w:t>
      </w:r>
    </w:p>
    <w:p w:rsidR="00115539" w:rsidRPr="00322E9A" w:rsidRDefault="00115539" w:rsidP="00115539">
      <w:pPr>
        <w:pStyle w:val="ListParagraph"/>
        <w:tabs>
          <w:tab w:val="left" w:pos="360"/>
          <w:tab w:val="left" w:pos="450"/>
        </w:tabs>
        <w:rPr>
          <w:b/>
          <w:sz w:val="22"/>
          <w:szCs w:val="22"/>
        </w:rPr>
      </w:pPr>
      <w:r w:rsidRPr="00322E9A">
        <w:rPr>
          <w:sz w:val="22"/>
          <w:szCs w:val="22"/>
        </w:rPr>
        <w:tab/>
      </w:r>
    </w:p>
    <w:p w:rsidR="00115539" w:rsidRDefault="00115539" w:rsidP="00115539">
      <w:pPr>
        <w:numPr>
          <w:ilvl w:val="0"/>
          <w:numId w:val="8"/>
        </w:numPr>
        <w:tabs>
          <w:tab w:val="left" w:pos="90"/>
          <w:tab w:val="left" w:pos="270"/>
        </w:tabs>
        <w:autoSpaceDE w:val="0"/>
        <w:spacing w:after="0" w:line="240" w:lineRule="auto"/>
        <w:ind w:left="0" w:firstLine="0"/>
        <w:jc w:val="both"/>
        <w:rPr>
          <w:rFonts w:ascii="Times New Roman" w:hAnsi="Times New Roman"/>
          <w:b/>
          <w:bCs/>
        </w:rPr>
      </w:pPr>
      <w:r w:rsidRPr="00322E9A">
        <w:rPr>
          <w:rFonts w:ascii="Times New Roman" w:hAnsi="Times New Roman"/>
          <w:b/>
          <w:bCs/>
        </w:rPr>
        <w:t>What is client process?</w:t>
      </w:r>
    </w:p>
    <w:p w:rsidR="00115539" w:rsidRPr="00322E9A" w:rsidRDefault="00115539" w:rsidP="00115539">
      <w:pPr>
        <w:numPr>
          <w:ilvl w:val="0"/>
          <w:numId w:val="8"/>
        </w:numPr>
        <w:tabs>
          <w:tab w:val="left" w:pos="90"/>
          <w:tab w:val="left" w:pos="270"/>
        </w:tabs>
        <w:autoSpaceDE w:val="0"/>
        <w:spacing w:after="0" w:line="240" w:lineRule="auto"/>
        <w:ind w:left="0" w:firstLine="0"/>
        <w:jc w:val="both"/>
        <w:rPr>
          <w:rFonts w:ascii="Times New Roman" w:hAnsi="Times New Roman"/>
          <w:b/>
          <w:bCs/>
        </w:rPr>
      </w:pPr>
    </w:p>
    <w:p w:rsidR="00115539" w:rsidRPr="00322E9A" w:rsidRDefault="00115539" w:rsidP="00115539">
      <w:pPr>
        <w:numPr>
          <w:ilvl w:val="0"/>
          <w:numId w:val="9"/>
        </w:numPr>
        <w:tabs>
          <w:tab w:val="left" w:pos="450"/>
          <w:tab w:val="left" w:pos="540"/>
          <w:tab w:val="left" w:pos="810"/>
        </w:tabs>
        <w:autoSpaceDE w:val="0"/>
        <w:autoSpaceDN w:val="0"/>
        <w:adjustRightInd w:val="0"/>
        <w:spacing w:after="0" w:line="240" w:lineRule="auto"/>
        <w:ind w:left="630" w:firstLine="0"/>
        <w:jc w:val="both"/>
        <w:rPr>
          <w:rFonts w:ascii="Times New Roman" w:hAnsi="Times New Roman"/>
        </w:rPr>
      </w:pPr>
      <w:r w:rsidRPr="00322E9A">
        <w:rPr>
          <w:rFonts w:ascii="Times New Roman" w:hAnsi="Times New Roman"/>
          <w:iCs/>
        </w:rPr>
        <w:t xml:space="preserve">In the context of a communication session between a pair of processes, the process that initiates </w:t>
      </w:r>
    </w:p>
    <w:p w:rsidR="00115539" w:rsidRPr="00322E9A" w:rsidRDefault="00115539" w:rsidP="00115539">
      <w:pPr>
        <w:tabs>
          <w:tab w:val="left" w:pos="450"/>
          <w:tab w:val="left" w:pos="540"/>
          <w:tab w:val="left" w:pos="810"/>
        </w:tabs>
        <w:autoSpaceDE w:val="0"/>
        <w:autoSpaceDN w:val="0"/>
        <w:adjustRightInd w:val="0"/>
        <w:spacing w:after="0" w:line="240" w:lineRule="auto"/>
        <w:ind w:left="630"/>
        <w:jc w:val="both"/>
        <w:rPr>
          <w:rFonts w:ascii="Times New Roman" w:hAnsi="Times New Roman"/>
        </w:rPr>
      </w:pPr>
      <w:r w:rsidRPr="00322E9A">
        <w:rPr>
          <w:rFonts w:ascii="Times New Roman" w:hAnsi="Times New Roman"/>
          <w:iCs/>
        </w:rPr>
        <w:t xml:space="preserve">the communication (that is, initially contacts the other process at the beginning of the session) is labeled as the </w:t>
      </w:r>
      <w:r w:rsidRPr="00322E9A">
        <w:rPr>
          <w:rFonts w:ascii="Times New Roman" w:hAnsi="Times New Roman"/>
          <w:bCs/>
          <w:iCs/>
        </w:rPr>
        <w:t>client</w:t>
      </w:r>
      <w:r w:rsidRPr="00322E9A">
        <w:rPr>
          <w:rFonts w:ascii="Times New Roman" w:hAnsi="Times New Roman"/>
          <w:iCs/>
        </w:rPr>
        <w:t xml:space="preserve"> and the process that waits to be contacted to begin the session is the </w:t>
      </w:r>
      <w:r w:rsidRPr="00322E9A">
        <w:rPr>
          <w:rFonts w:ascii="Times New Roman" w:hAnsi="Times New Roman"/>
          <w:bCs/>
          <w:iCs/>
        </w:rPr>
        <w:t>server</w:t>
      </w:r>
      <w:r w:rsidRPr="00322E9A">
        <w:rPr>
          <w:rFonts w:ascii="Times New Roman" w:hAnsi="Times New Roman"/>
          <w:iCs/>
        </w:rPr>
        <w:t xml:space="preserve">. </w:t>
      </w:r>
    </w:p>
    <w:p w:rsidR="00115539" w:rsidRPr="00322E9A" w:rsidRDefault="00115539" w:rsidP="00115539">
      <w:pPr>
        <w:numPr>
          <w:ilvl w:val="0"/>
          <w:numId w:val="9"/>
        </w:numPr>
        <w:tabs>
          <w:tab w:val="left" w:pos="360"/>
          <w:tab w:val="left" w:pos="450"/>
          <w:tab w:val="left" w:pos="540"/>
          <w:tab w:val="left" w:pos="810"/>
        </w:tabs>
        <w:autoSpaceDE w:val="0"/>
        <w:autoSpaceDN w:val="0"/>
        <w:adjustRightInd w:val="0"/>
        <w:spacing w:after="0" w:line="240" w:lineRule="auto"/>
        <w:ind w:left="630" w:firstLine="0"/>
        <w:jc w:val="both"/>
        <w:rPr>
          <w:rFonts w:ascii="Times New Roman" w:hAnsi="Times New Roman"/>
        </w:rPr>
      </w:pPr>
      <w:r w:rsidRPr="00322E9A">
        <w:rPr>
          <w:rFonts w:ascii="Times New Roman" w:hAnsi="Times New Roman"/>
          <w:iCs/>
        </w:rPr>
        <w:t>A</w:t>
      </w:r>
      <w:r w:rsidRPr="00322E9A">
        <w:rPr>
          <w:rFonts w:ascii="Times New Roman" w:hAnsi="Times New Roman"/>
        </w:rPr>
        <w:t xml:space="preserve"> client process makes a request, and a server process responds by returning the requested data. </w:t>
      </w:r>
    </w:p>
    <w:p w:rsidR="00115539" w:rsidRPr="00322E9A" w:rsidRDefault="00115539" w:rsidP="00115539">
      <w:pPr>
        <w:numPr>
          <w:ilvl w:val="0"/>
          <w:numId w:val="9"/>
        </w:numPr>
        <w:tabs>
          <w:tab w:val="left" w:pos="270"/>
          <w:tab w:val="left" w:pos="630"/>
          <w:tab w:val="left" w:pos="810"/>
        </w:tabs>
        <w:autoSpaceDE w:val="0"/>
        <w:autoSpaceDN w:val="0"/>
        <w:adjustRightInd w:val="0"/>
        <w:spacing w:after="0" w:line="240" w:lineRule="auto"/>
        <w:ind w:left="630" w:firstLine="0"/>
        <w:jc w:val="both"/>
        <w:rPr>
          <w:rFonts w:ascii="Times New Roman" w:hAnsi="Times New Roman"/>
          <w:iCs/>
        </w:rPr>
      </w:pPr>
      <w:r w:rsidRPr="00322E9A">
        <w:rPr>
          <w:rFonts w:ascii="Times New Roman" w:hAnsi="Times New Roman"/>
          <w:iCs/>
        </w:rPr>
        <w:t xml:space="preserve">Client programs usually manage the user-interface portion of the application, validate data   </w:t>
      </w:r>
    </w:p>
    <w:p w:rsidR="00115539" w:rsidRDefault="00115539" w:rsidP="00115539">
      <w:pPr>
        <w:tabs>
          <w:tab w:val="left" w:pos="270"/>
          <w:tab w:val="left" w:pos="720"/>
        </w:tabs>
        <w:autoSpaceDE w:val="0"/>
        <w:autoSpaceDN w:val="0"/>
        <w:adjustRightInd w:val="0"/>
        <w:spacing w:after="0" w:line="240" w:lineRule="auto"/>
        <w:ind w:left="630"/>
        <w:jc w:val="both"/>
        <w:rPr>
          <w:rFonts w:ascii="Times New Roman" w:hAnsi="Times New Roman"/>
          <w:iCs/>
        </w:rPr>
      </w:pPr>
      <w:r w:rsidRPr="00322E9A">
        <w:rPr>
          <w:rFonts w:ascii="Times New Roman" w:hAnsi="Times New Roman"/>
          <w:iCs/>
        </w:rPr>
        <w:t>entered by the user, dispatch requests to server programs, and sometimes execute business logic.</w:t>
      </w:r>
    </w:p>
    <w:p w:rsidR="00115539" w:rsidRPr="00322E9A" w:rsidRDefault="00115539" w:rsidP="00115539">
      <w:pPr>
        <w:tabs>
          <w:tab w:val="left" w:pos="270"/>
          <w:tab w:val="left" w:pos="720"/>
        </w:tabs>
        <w:autoSpaceDE w:val="0"/>
        <w:autoSpaceDN w:val="0"/>
        <w:adjustRightInd w:val="0"/>
        <w:spacing w:after="0" w:line="240" w:lineRule="auto"/>
        <w:ind w:left="630"/>
        <w:jc w:val="both"/>
        <w:rPr>
          <w:rFonts w:ascii="Times New Roman" w:hAnsi="Times New Roman"/>
          <w:iCs/>
        </w:rPr>
      </w:pPr>
    </w:p>
    <w:p w:rsidR="00115539" w:rsidRDefault="00115539" w:rsidP="00115539">
      <w:pPr>
        <w:numPr>
          <w:ilvl w:val="0"/>
          <w:numId w:val="8"/>
        </w:numPr>
        <w:tabs>
          <w:tab w:val="left" w:pos="0"/>
          <w:tab w:val="left" w:pos="360"/>
        </w:tabs>
        <w:autoSpaceDE w:val="0"/>
        <w:spacing w:after="0" w:line="240" w:lineRule="auto"/>
        <w:ind w:left="0" w:firstLine="0"/>
        <w:jc w:val="both"/>
        <w:rPr>
          <w:rFonts w:ascii="Times New Roman" w:hAnsi="Times New Roman"/>
          <w:b/>
          <w:bCs/>
        </w:rPr>
      </w:pPr>
      <w:r w:rsidRPr="00322E9A">
        <w:rPr>
          <w:rFonts w:ascii="Times New Roman" w:hAnsi="Times New Roman"/>
          <w:b/>
          <w:bCs/>
        </w:rPr>
        <w:t>What are the two multiplexing strategies used in transport layer?</w:t>
      </w:r>
    </w:p>
    <w:p w:rsidR="00115539" w:rsidRPr="00322E9A" w:rsidRDefault="00115539" w:rsidP="00115539">
      <w:pPr>
        <w:tabs>
          <w:tab w:val="left" w:pos="0"/>
          <w:tab w:val="left" w:pos="360"/>
        </w:tabs>
        <w:autoSpaceDE w:val="0"/>
        <w:spacing w:after="0" w:line="240" w:lineRule="auto"/>
        <w:jc w:val="both"/>
        <w:rPr>
          <w:rFonts w:ascii="Times New Roman" w:hAnsi="Times New Roman"/>
          <w:b/>
          <w:bCs/>
        </w:rPr>
      </w:pPr>
    </w:p>
    <w:p w:rsidR="00115539" w:rsidRPr="00115539" w:rsidRDefault="00115539" w:rsidP="00115539">
      <w:pPr>
        <w:pStyle w:val="ListParagraph"/>
        <w:numPr>
          <w:ilvl w:val="0"/>
          <w:numId w:val="3"/>
        </w:numPr>
        <w:autoSpaceDE w:val="0"/>
        <w:jc w:val="both"/>
        <w:rPr>
          <w:b/>
          <w:bCs/>
          <w:sz w:val="22"/>
          <w:szCs w:val="22"/>
        </w:rPr>
      </w:pPr>
      <w:r w:rsidRPr="00322E9A">
        <w:rPr>
          <w:b/>
          <w:bCs/>
          <w:sz w:val="22"/>
          <w:szCs w:val="22"/>
        </w:rPr>
        <w:t>Upward multiplexing</w:t>
      </w:r>
    </w:p>
    <w:p w:rsidR="00115539" w:rsidRPr="00322E9A" w:rsidRDefault="00115539" w:rsidP="00115539">
      <w:pPr>
        <w:pStyle w:val="ListParagraph"/>
        <w:numPr>
          <w:ilvl w:val="0"/>
          <w:numId w:val="2"/>
        </w:numPr>
        <w:tabs>
          <w:tab w:val="left" w:pos="810"/>
          <w:tab w:val="left" w:pos="1080"/>
          <w:tab w:val="left" w:pos="1440"/>
        </w:tabs>
        <w:autoSpaceDE w:val="0"/>
        <w:ind w:firstLine="0"/>
        <w:jc w:val="both"/>
        <w:rPr>
          <w:bCs/>
          <w:sz w:val="22"/>
          <w:szCs w:val="22"/>
        </w:rPr>
      </w:pPr>
      <w:r w:rsidRPr="00322E9A">
        <w:rPr>
          <w:bCs/>
          <w:sz w:val="22"/>
          <w:szCs w:val="22"/>
        </w:rPr>
        <w:t>Multiplex different transport connections onto one network connection.</w:t>
      </w:r>
    </w:p>
    <w:p w:rsidR="00115539" w:rsidRPr="00322E9A" w:rsidRDefault="00115539" w:rsidP="00115539">
      <w:pPr>
        <w:pStyle w:val="ListParagraph"/>
        <w:numPr>
          <w:ilvl w:val="0"/>
          <w:numId w:val="2"/>
        </w:numPr>
        <w:tabs>
          <w:tab w:val="left" w:pos="810"/>
          <w:tab w:val="left" w:pos="1080"/>
        </w:tabs>
        <w:autoSpaceDE w:val="0"/>
        <w:ind w:firstLine="0"/>
        <w:jc w:val="both"/>
        <w:rPr>
          <w:bCs/>
          <w:sz w:val="22"/>
          <w:szCs w:val="22"/>
        </w:rPr>
      </w:pPr>
      <w:r w:rsidRPr="00322E9A">
        <w:rPr>
          <w:bCs/>
          <w:sz w:val="22"/>
          <w:szCs w:val="22"/>
        </w:rPr>
        <w:t>The TL groups transport connections according to their destination and maps</w:t>
      </w:r>
    </w:p>
    <w:p w:rsidR="00115539" w:rsidRPr="00322E9A" w:rsidRDefault="00115539" w:rsidP="00115539">
      <w:pPr>
        <w:pStyle w:val="ListParagraph"/>
        <w:tabs>
          <w:tab w:val="left" w:pos="810"/>
          <w:tab w:val="left" w:pos="1080"/>
          <w:tab w:val="left" w:pos="1170"/>
        </w:tabs>
        <w:autoSpaceDE w:val="0"/>
        <w:ind w:left="990"/>
        <w:jc w:val="both"/>
        <w:rPr>
          <w:bCs/>
          <w:sz w:val="22"/>
          <w:szCs w:val="22"/>
        </w:rPr>
      </w:pPr>
      <w:r w:rsidRPr="00322E9A">
        <w:rPr>
          <w:bCs/>
          <w:sz w:val="22"/>
          <w:szCs w:val="22"/>
        </w:rPr>
        <w:t xml:space="preserve">  each group onto the minimum number of network connections.</w:t>
      </w:r>
    </w:p>
    <w:p w:rsidR="00115539" w:rsidRPr="00322E9A" w:rsidRDefault="00115539" w:rsidP="00115539">
      <w:pPr>
        <w:pStyle w:val="ListParagraph"/>
        <w:numPr>
          <w:ilvl w:val="0"/>
          <w:numId w:val="2"/>
        </w:numPr>
        <w:tabs>
          <w:tab w:val="left" w:pos="810"/>
          <w:tab w:val="left" w:pos="1080"/>
        </w:tabs>
        <w:autoSpaceDE w:val="0"/>
        <w:ind w:firstLine="0"/>
        <w:jc w:val="both"/>
        <w:rPr>
          <w:bCs/>
          <w:sz w:val="22"/>
          <w:szCs w:val="22"/>
        </w:rPr>
      </w:pPr>
      <w:r w:rsidRPr="00322E9A">
        <w:rPr>
          <w:bCs/>
          <w:sz w:val="22"/>
          <w:szCs w:val="22"/>
        </w:rPr>
        <w:t>Useful when network connections are expensive.</w:t>
      </w:r>
    </w:p>
    <w:p w:rsidR="00115539" w:rsidRPr="00322E9A" w:rsidRDefault="00115539" w:rsidP="00115539">
      <w:pPr>
        <w:pStyle w:val="ListParagraph"/>
        <w:numPr>
          <w:ilvl w:val="0"/>
          <w:numId w:val="3"/>
        </w:numPr>
        <w:autoSpaceDE w:val="0"/>
        <w:ind w:left="360" w:firstLine="90"/>
        <w:jc w:val="both"/>
        <w:rPr>
          <w:b/>
          <w:bCs/>
          <w:sz w:val="22"/>
          <w:szCs w:val="22"/>
        </w:rPr>
      </w:pPr>
      <w:r w:rsidRPr="00322E9A">
        <w:rPr>
          <w:b/>
          <w:bCs/>
          <w:sz w:val="22"/>
          <w:szCs w:val="22"/>
        </w:rPr>
        <w:t>Downward multiplexing</w:t>
      </w:r>
    </w:p>
    <w:p w:rsidR="00115539" w:rsidRPr="00322E9A" w:rsidRDefault="00115539" w:rsidP="00115539">
      <w:pPr>
        <w:pStyle w:val="ListParagraph"/>
        <w:numPr>
          <w:ilvl w:val="0"/>
          <w:numId w:val="4"/>
        </w:numPr>
        <w:autoSpaceDE w:val="0"/>
        <w:ind w:left="900" w:hanging="180"/>
        <w:jc w:val="both"/>
        <w:rPr>
          <w:bCs/>
          <w:sz w:val="22"/>
          <w:szCs w:val="22"/>
        </w:rPr>
      </w:pPr>
      <w:r w:rsidRPr="00322E9A">
        <w:rPr>
          <w:bCs/>
          <w:sz w:val="22"/>
          <w:szCs w:val="22"/>
        </w:rPr>
        <w:t>Used when high bandwidth connections are needed.</w:t>
      </w:r>
    </w:p>
    <w:p w:rsidR="00115539" w:rsidRPr="00322E9A" w:rsidRDefault="00115539" w:rsidP="00115539">
      <w:pPr>
        <w:pStyle w:val="ListParagraph"/>
        <w:numPr>
          <w:ilvl w:val="0"/>
          <w:numId w:val="4"/>
        </w:numPr>
        <w:autoSpaceDE w:val="0"/>
        <w:ind w:left="900" w:hanging="180"/>
        <w:jc w:val="both"/>
        <w:rPr>
          <w:bCs/>
          <w:sz w:val="22"/>
          <w:szCs w:val="22"/>
        </w:rPr>
      </w:pPr>
      <w:r w:rsidRPr="00322E9A">
        <w:rPr>
          <w:bCs/>
          <w:sz w:val="22"/>
          <w:szCs w:val="22"/>
        </w:rPr>
        <w:t>Open multiple network connections and distribute the traffic among them.</w:t>
      </w:r>
    </w:p>
    <w:p w:rsidR="00115539" w:rsidRPr="00322E9A" w:rsidRDefault="00115539" w:rsidP="00115539">
      <w:pPr>
        <w:pStyle w:val="ListParagraph"/>
        <w:numPr>
          <w:ilvl w:val="0"/>
          <w:numId w:val="4"/>
        </w:numPr>
        <w:autoSpaceDE w:val="0"/>
        <w:ind w:left="900" w:hanging="180"/>
        <w:jc w:val="both"/>
        <w:rPr>
          <w:bCs/>
          <w:sz w:val="22"/>
          <w:szCs w:val="22"/>
        </w:rPr>
      </w:pPr>
      <w:r w:rsidRPr="00322E9A">
        <w:rPr>
          <w:bCs/>
          <w:sz w:val="22"/>
          <w:szCs w:val="22"/>
        </w:rPr>
        <w:t>However, the data links in the subnet must be able to handle this capacity.</w:t>
      </w:r>
    </w:p>
    <w:p w:rsidR="00115539" w:rsidRDefault="00115539" w:rsidP="00115539">
      <w:pPr>
        <w:pStyle w:val="ListParagraph"/>
        <w:autoSpaceDE w:val="0"/>
        <w:ind w:left="1260"/>
        <w:jc w:val="both"/>
        <w:rPr>
          <w:noProof/>
          <w:sz w:val="22"/>
          <w:szCs w:val="22"/>
        </w:rPr>
      </w:pPr>
    </w:p>
    <w:p w:rsidR="00115539" w:rsidRPr="00322E9A" w:rsidRDefault="00115539" w:rsidP="00115539">
      <w:pPr>
        <w:pStyle w:val="ListParagraph"/>
        <w:autoSpaceDE w:val="0"/>
        <w:ind w:left="1260"/>
        <w:jc w:val="both"/>
        <w:rPr>
          <w:noProof/>
          <w:sz w:val="22"/>
          <w:szCs w:val="22"/>
        </w:rPr>
      </w:pPr>
      <w:r>
        <w:rPr>
          <w:noProof/>
          <w:sz w:val="22"/>
          <w:szCs w:val="22"/>
        </w:rPr>
        <w:drawing>
          <wp:inline distT="0" distB="0" distL="0" distR="0">
            <wp:extent cx="2933700" cy="14382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grayscl/>
                    </a:blip>
                    <a:srcRect/>
                    <a:stretch>
                      <a:fillRect/>
                    </a:stretch>
                  </pic:blipFill>
                  <pic:spPr bwMode="auto">
                    <a:xfrm>
                      <a:off x="0" y="0"/>
                      <a:ext cx="2933700" cy="1438275"/>
                    </a:xfrm>
                    <a:prstGeom prst="rect">
                      <a:avLst/>
                    </a:prstGeom>
                    <a:noFill/>
                    <a:ln w="9525">
                      <a:noFill/>
                      <a:miter lim="800000"/>
                      <a:headEnd/>
                      <a:tailEnd/>
                    </a:ln>
                  </pic:spPr>
                </pic:pic>
              </a:graphicData>
            </a:graphic>
          </wp:inline>
        </w:drawing>
      </w:r>
    </w:p>
    <w:p w:rsidR="00115539" w:rsidRDefault="00115539" w:rsidP="00115539">
      <w:pPr>
        <w:numPr>
          <w:ilvl w:val="0"/>
          <w:numId w:val="8"/>
        </w:numPr>
        <w:autoSpaceDE w:val="0"/>
        <w:spacing w:after="0" w:line="240" w:lineRule="auto"/>
        <w:ind w:left="270" w:hanging="180"/>
        <w:jc w:val="both"/>
        <w:rPr>
          <w:rFonts w:ascii="Times New Roman" w:hAnsi="Times New Roman"/>
          <w:b/>
          <w:bCs/>
        </w:rPr>
      </w:pPr>
      <w:r w:rsidRPr="00322E9A">
        <w:rPr>
          <w:rFonts w:ascii="Times New Roman" w:hAnsi="Times New Roman"/>
          <w:b/>
          <w:bCs/>
        </w:rPr>
        <w:t>What is flow control?</w:t>
      </w:r>
    </w:p>
    <w:p w:rsidR="00115539" w:rsidRPr="00115539" w:rsidRDefault="00115539" w:rsidP="00115539">
      <w:pPr>
        <w:autoSpaceDE w:val="0"/>
        <w:spacing w:after="0" w:line="240" w:lineRule="auto"/>
        <w:ind w:left="270"/>
        <w:jc w:val="both"/>
        <w:rPr>
          <w:rFonts w:ascii="Times New Roman" w:hAnsi="Times New Roman"/>
          <w:b/>
          <w:bCs/>
        </w:rPr>
      </w:pPr>
    </w:p>
    <w:p w:rsidR="00115539" w:rsidRPr="00322E9A" w:rsidRDefault="00115539" w:rsidP="00115539">
      <w:pPr>
        <w:numPr>
          <w:ilvl w:val="0"/>
          <w:numId w:val="6"/>
        </w:numPr>
        <w:tabs>
          <w:tab w:val="left" w:pos="1080"/>
        </w:tabs>
        <w:autoSpaceDE w:val="0"/>
        <w:spacing w:after="0" w:line="240" w:lineRule="auto"/>
        <w:ind w:left="900" w:firstLine="0"/>
        <w:jc w:val="both"/>
        <w:rPr>
          <w:rFonts w:ascii="Times New Roman" w:hAnsi="Times New Roman"/>
          <w:bCs/>
        </w:rPr>
      </w:pPr>
      <w:r w:rsidRPr="00322E9A">
        <w:rPr>
          <w:rFonts w:ascii="Times New Roman" w:hAnsi="Times New Roman"/>
          <w:bCs/>
        </w:rPr>
        <w:t xml:space="preserve">In data communications, flow control is the process of managing the rate of data transmission      between two nodes to prevent a fast sender from overwhelming a slow receiver. </w:t>
      </w:r>
    </w:p>
    <w:p w:rsidR="00115539" w:rsidRDefault="00115539" w:rsidP="00115539">
      <w:pPr>
        <w:numPr>
          <w:ilvl w:val="0"/>
          <w:numId w:val="6"/>
        </w:numPr>
        <w:tabs>
          <w:tab w:val="left" w:pos="990"/>
          <w:tab w:val="left" w:pos="1080"/>
        </w:tabs>
        <w:autoSpaceDE w:val="0"/>
        <w:spacing w:after="0" w:line="240" w:lineRule="auto"/>
        <w:jc w:val="both"/>
        <w:rPr>
          <w:rFonts w:ascii="Times New Roman" w:hAnsi="Times New Roman"/>
          <w:bCs/>
        </w:rPr>
      </w:pPr>
      <w:r w:rsidRPr="00322E9A">
        <w:rPr>
          <w:rFonts w:ascii="Times New Roman" w:hAnsi="Times New Roman"/>
          <w:bCs/>
        </w:rPr>
        <w:t xml:space="preserve">It provides a mechanism for the receiver to control the transmission speed, so that the     </w:t>
      </w:r>
      <w:r>
        <w:rPr>
          <w:rFonts w:ascii="Times New Roman" w:hAnsi="Times New Roman"/>
          <w:bCs/>
        </w:rPr>
        <w:t xml:space="preserve">   </w:t>
      </w:r>
    </w:p>
    <w:p w:rsidR="00115539" w:rsidRPr="00322E9A" w:rsidRDefault="00115539" w:rsidP="00115539">
      <w:pPr>
        <w:tabs>
          <w:tab w:val="left" w:pos="990"/>
          <w:tab w:val="left" w:pos="1080"/>
        </w:tabs>
        <w:autoSpaceDE w:val="0"/>
        <w:spacing w:after="0" w:line="240" w:lineRule="auto"/>
        <w:ind w:left="720"/>
        <w:jc w:val="both"/>
        <w:rPr>
          <w:rFonts w:ascii="Times New Roman" w:hAnsi="Times New Roman"/>
          <w:bCs/>
        </w:rPr>
      </w:pPr>
      <w:r>
        <w:rPr>
          <w:rFonts w:ascii="Times New Roman" w:hAnsi="Times New Roman"/>
          <w:bCs/>
        </w:rPr>
        <w:t xml:space="preserve">     </w:t>
      </w:r>
      <w:r w:rsidRPr="00322E9A">
        <w:rPr>
          <w:rFonts w:ascii="Times New Roman" w:hAnsi="Times New Roman"/>
          <w:bCs/>
        </w:rPr>
        <w:t>receiving node is not overwhelmed with data from transmitting node.</w:t>
      </w:r>
    </w:p>
    <w:p w:rsidR="00115539" w:rsidRDefault="00115539" w:rsidP="00115539">
      <w:pPr>
        <w:numPr>
          <w:ilvl w:val="0"/>
          <w:numId w:val="6"/>
        </w:numPr>
        <w:tabs>
          <w:tab w:val="left" w:pos="1080"/>
        </w:tabs>
        <w:autoSpaceDE w:val="0"/>
        <w:spacing w:after="0" w:line="240" w:lineRule="auto"/>
        <w:ind w:left="900" w:firstLine="0"/>
        <w:jc w:val="both"/>
        <w:rPr>
          <w:rFonts w:ascii="Times New Roman" w:hAnsi="Times New Roman"/>
          <w:bCs/>
        </w:rPr>
      </w:pPr>
      <w:r w:rsidRPr="00322E9A">
        <w:rPr>
          <w:rFonts w:ascii="Times New Roman" w:hAnsi="Times New Roman"/>
          <w:bCs/>
        </w:rPr>
        <w:t>Preventing   senders from   overrunning the capacity of the receivers. Flow control is an end   to end issue.</w:t>
      </w:r>
    </w:p>
    <w:p w:rsidR="00115539" w:rsidRDefault="00115539" w:rsidP="00115539">
      <w:pPr>
        <w:tabs>
          <w:tab w:val="left" w:pos="1080"/>
        </w:tabs>
        <w:autoSpaceDE w:val="0"/>
        <w:spacing w:after="0" w:line="240" w:lineRule="auto"/>
        <w:ind w:left="900"/>
        <w:jc w:val="both"/>
        <w:rPr>
          <w:rFonts w:ascii="Times New Roman" w:hAnsi="Times New Roman"/>
          <w:bCs/>
        </w:rPr>
      </w:pPr>
    </w:p>
    <w:p w:rsidR="00115539" w:rsidRDefault="00115539" w:rsidP="00115539">
      <w:pPr>
        <w:tabs>
          <w:tab w:val="left" w:pos="1080"/>
        </w:tabs>
        <w:autoSpaceDE w:val="0"/>
        <w:spacing w:after="0" w:line="240" w:lineRule="auto"/>
        <w:ind w:left="900"/>
        <w:jc w:val="both"/>
        <w:rPr>
          <w:rFonts w:ascii="Times New Roman" w:hAnsi="Times New Roman"/>
          <w:bCs/>
        </w:rPr>
      </w:pPr>
    </w:p>
    <w:p w:rsidR="00115539" w:rsidRDefault="00115539" w:rsidP="00115539">
      <w:pPr>
        <w:tabs>
          <w:tab w:val="left" w:pos="1080"/>
        </w:tabs>
        <w:autoSpaceDE w:val="0"/>
        <w:spacing w:after="0" w:line="240" w:lineRule="auto"/>
        <w:ind w:left="900"/>
        <w:jc w:val="both"/>
        <w:rPr>
          <w:rFonts w:ascii="Times New Roman" w:hAnsi="Times New Roman"/>
          <w:bCs/>
        </w:rPr>
      </w:pPr>
    </w:p>
    <w:p w:rsidR="00115539" w:rsidRDefault="00115539" w:rsidP="00115539">
      <w:pPr>
        <w:tabs>
          <w:tab w:val="left" w:pos="1080"/>
        </w:tabs>
        <w:autoSpaceDE w:val="0"/>
        <w:spacing w:after="0" w:line="240" w:lineRule="auto"/>
        <w:ind w:left="900"/>
        <w:jc w:val="both"/>
        <w:rPr>
          <w:rFonts w:ascii="Times New Roman" w:hAnsi="Times New Roman"/>
          <w:bCs/>
        </w:rPr>
      </w:pPr>
    </w:p>
    <w:p w:rsidR="00115539" w:rsidRPr="00322E9A" w:rsidRDefault="00115539" w:rsidP="00115539">
      <w:pPr>
        <w:tabs>
          <w:tab w:val="left" w:pos="1080"/>
        </w:tabs>
        <w:autoSpaceDE w:val="0"/>
        <w:spacing w:after="0" w:line="240" w:lineRule="auto"/>
        <w:ind w:left="900"/>
        <w:jc w:val="both"/>
        <w:rPr>
          <w:rFonts w:ascii="Times New Roman" w:hAnsi="Times New Roman"/>
          <w:bCs/>
        </w:rPr>
      </w:pPr>
    </w:p>
    <w:p w:rsidR="00115539" w:rsidRDefault="00115539" w:rsidP="00115539">
      <w:pPr>
        <w:numPr>
          <w:ilvl w:val="0"/>
          <w:numId w:val="8"/>
        </w:numPr>
        <w:autoSpaceDE w:val="0"/>
        <w:spacing w:after="0" w:line="240" w:lineRule="auto"/>
        <w:ind w:left="360" w:hanging="270"/>
        <w:jc w:val="both"/>
        <w:rPr>
          <w:rFonts w:ascii="Times New Roman" w:hAnsi="Times New Roman"/>
          <w:b/>
          <w:bCs/>
        </w:rPr>
      </w:pPr>
      <w:r w:rsidRPr="00322E9A">
        <w:rPr>
          <w:rFonts w:ascii="Times New Roman" w:hAnsi="Times New Roman"/>
          <w:b/>
          <w:bCs/>
        </w:rPr>
        <w:lastRenderedPageBreak/>
        <w:t>Define slow start.</w:t>
      </w:r>
    </w:p>
    <w:p w:rsidR="00115539" w:rsidRPr="00322E9A" w:rsidRDefault="00115539" w:rsidP="00115539">
      <w:pPr>
        <w:autoSpaceDE w:val="0"/>
        <w:spacing w:after="0" w:line="240" w:lineRule="auto"/>
        <w:ind w:left="360"/>
        <w:jc w:val="both"/>
        <w:rPr>
          <w:rFonts w:ascii="Times New Roman" w:hAnsi="Times New Roman"/>
          <w:b/>
          <w:bCs/>
        </w:rPr>
      </w:pPr>
    </w:p>
    <w:p w:rsidR="00115539" w:rsidRPr="00322E9A" w:rsidRDefault="00115539" w:rsidP="00115539">
      <w:pPr>
        <w:numPr>
          <w:ilvl w:val="0"/>
          <w:numId w:val="5"/>
        </w:numPr>
        <w:tabs>
          <w:tab w:val="left" w:pos="1080"/>
        </w:tabs>
        <w:autoSpaceDE w:val="0"/>
        <w:spacing w:after="0" w:line="240" w:lineRule="auto"/>
        <w:ind w:left="900" w:firstLine="0"/>
        <w:jc w:val="both"/>
        <w:rPr>
          <w:rFonts w:ascii="Times New Roman" w:hAnsi="Times New Roman"/>
          <w:bCs/>
        </w:rPr>
      </w:pPr>
      <w:r w:rsidRPr="00322E9A">
        <w:rPr>
          <w:rFonts w:ascii="Times New Roman" w:hAnsi="Times New Roman"/>
          <w:bCs/>
        </w:rPr>
        <w:t xml:space="preserve">Slow-start algorithm is part of the congestion control in TCP, designed to avoid sending more data than the network is capable of transmitting. </w:t>
      </w:r>
    </w:p>
    <w:p w:rsidR="00115539" w:rsidRPr="00322E9A" w:rsidRDefault="00115539" w:rsidP="00115539">
      <w:pPr>
        <w:numPr>
          <w:ilvl w:val="0"/>
          <w:numId w:val="5"/>
        </w:numPr>
        <w:tabs>
          <w:tab w:val="left" w:pos="1080"/>
        </w:tabs>
        <w:autoSpaceDE w:val="0"/>
        <w:spacing w:after="0" w:line="240" w:lineRule="auto"/>
        <w:ind w:left="900" w:firstLine="0"/>
        <w:jc w:val="both"/>
        <w:rPr>
          <w:rFonts w:ascii="Times New Roman" w:hAnsi="Times New Roman"/>
          <w:bCs/>
        </w:rPr>
      </w:pPr>
      <w:r w:rsidRPr="00322E9A">
        <w:rPr>
          <w:rFonts w:ascii="Times New Roman" w:hAnsi="Times New Roman"/>
          <w:bCs/>
        </w:rPr>
        <w:t>Slow-start algorithm works by increasing the TCP Window by one segment for each acknowledged segment and continues "congestion window" (cwnd) reaches the size of the receivers advertised TCP Receive Window (</w:t>
      </w:r>
      <w:hyperlink r:id="rId24" w:tooltip="What is RWIN ?" w:history="1">
        <w:r w:rsidRPr="00322E9A">
          <w:rPr>
            <w:rFonts w:ascii="Times New Roman" w:hAnsi="Times New Roman"/>
            <w:bCs/>
          </w:rPr>
          <w:t>RWIN</w:t>
        </w:r>
      </w:hyperlink>
      <w:r w:rsidRPr="00322E9A">
        <w:rPr>
          <w:rFonts w:ascii="Times New Roman" w:hAnsi="Times New Roman"/>
          <w:bCs/>
        </w:rPr>
        <w:t>), or until </w:t>
      </w:r>
      <w:hyperlink r:id="rId25" w:tooltip="What is packet loss ?" w:history="1">
        <w:r w:rsidRPr="00322E9A">
          <w:rPr>
            <w:rFonts w:ascii="Times New Roman" w:hAnsi="Times New Roman"/>
            <w:bCs/>
          </w:rPr>
          <w:t>packet loss</w:t>
        </w:r>
      </w:hyperlink>
      <w:r w:rsidRPr="00322E9A">
        <w:rPr>
          <w:rFonts w:ascii="Times New Roman" w:hAnsi="Times New Roman"/>
          <w:bCs/>
        </w:rPr>
        <w:t xml:space="preserve"> occurs. </w:t>
      </w:r>
    </w:p>
    <w:p w:rsidR="00115539" w:rsidRPr="00322E9A" w:rsidRDefault="00115539" w:rsidP="00115539">
      <w:pPr>
        <w:numPr>
          <w:ilvl w:val="0"/>
          <w:numId w:val="5"/>
        </w:numPr>
        <w:tabs>
          <w:tab w:val="left" w:pos="1080"/>
        </w:tabs>
        <w:autoSpaceDE w:val="0"/>
        <w:spacing w:after="0" w:line="240" w:lineRule="auto"/>
        <w:ind w:left="900" w:firstLine="0"/>
        <w:jc w:val="both"/>
        <w:rPr>
          <w:rFonts w:ascii="Times New Roman" w:hAnsi="Times New Roman"/>
          <w:bCs/>
        </w:rPr>
      </w:pPr>
      <w:r w:rsidRPr="00322E9A">
        <w:rPr>
          <w:rFonts w:ascii="Times New Roman" w:hAnsi="Times New Roman"/>
          <w:bCs/>
        </w:rPr>
        <w:t xml:space="preserve">TCP assumes this it is due to network congestion and takes steps to reduce the offered load on the network. </w:t>
      </w:r>
    </w:p>
    <w:p w:rsidR="00115539" w:rsidRDefault="00115539" w:rsidP="00115539">
      <w:pPr>
        <w:numPr>
          <w:ilvl w:val="0"/>
          <w:numId w:val="5"/>
        </w:numPr>
        <w:tabs>
          <w:tab w:val="left" w:pos="1080"/>
        </w:tabs>
        <w:autoSpaceDE w:val="0"/>
        <w:spacing w:after="0" w:line="240" w:lineRule="auto"/>
        <w:ind w:left="900" w:firstLine="0"/>
        <w:jc w:val="both"/>
        <w:rPr>
          <w:rFonts w:ascii="Times New Roman" w:hAnsi="Times New Roman"/>
          <w:bCs/>
        </w:rPr>
      </w:pPr>
      <w:r w:rsidRPr="00322E9A">
        <w:rPr>
          <w:rFonts w:ascii="Times New Roman" w:hAnsi="Times New Roman"/>
          <w:bCs/>
        </w:rPr>
        <w:t>TCP then enters the linear growth (congestion avoidance) phase. At this point, the window is increased linearly by 1 segment for each </w:t>
      </w:r>
      <w:hyperlink r:id="rId26" w:tooltip="What is RTT ?" w:history="1">
        <w:r w:rsidRPr="00322E9A">
          <w:rPr>
            <w:rFonts w:ascii="Times New Roman" w:hAnsi="Times New Roman"/>
            <w:bCs/>
          </w:rPr>
          <w:t>RTT</w:t>
        </w:r>
      </w:hyperlink>
      <w:r w:rsidRPr="00322E9A">
        <w:rPr>
          <w:rFonts w:ascii="Times New Roman" w:hAnsi="Times New Roman"/>
          <w:bCs/>
        </w:rPr>
        <w:t>.</w:t>
      </w:r>
    </w:p>
    <w:p w:rsidR="00115539" w:rsidRPr="00322E9A" w:rsidRDefault="00115539" w:rsidP="00115539">
      <w:pPr>
        <w:tabs>
          <w:tab w:val="left" w:pos="1080"/>
        </w:tabs>
        <w:autoSpaceDE w:val="0"/>
        <w:spacing w:after="0" w:line="240" w:lineRule="auto"/>
        <w:ind w:left="900"/>
        <w:jc w:val="both"/>
        <w:rPr>
          <w:rFonts w:ascii="Times New Roman" w:hAnsi="Times New Roman"/>
          <w:bCs/>
        </w:rPr>
      </w:pPr>
    </w:p>
    <w:p w:rsidR="00115539" w:rsidRDefault="00115539" w:rsidP="00115539">
      <w:pPr>
        <w:numPr>
          <w:ilvl w:val="0"/>
          <w:numId w:val="8"/>
        </w:numPr>
        <w:autoSpaceDE w:val="0"/>
        <w:spacing w:after="0" w:line="240" w:lineRule="auto"/>
        <w:ind w:left="450"/>
        <w:jc w:val="both"/>
        <w:rPr>
          <w:rFonts w:ascii="Times New Roman" w:hAnsi="Times New Roman"/>
          <w:b/>
          <w:bCs/>
        </w:rPr>
      </w:pPr>
      <w:r w:rsidRPr="00322E9A">
        <w:rPr>
          <w:rFonts w:ascii="Times New Roman" w:hAnsi="Times New Roman"/>
          <w:b/>
          <w:bCs/>
        </w:rPr>
        <w:t>List any four QoS parameters.</w:t>
      </w:r>
    </w:p>
    <w:p w:rsidR="00115539" w:rsidRPr="00322E9A" w:rsidRDefault="00115539" w:rsidP="00115539">
      <w:pPr>
        <w:autoSpaceDE w:val="0"/>
        <w:spacing w:after="0" w:line="240" w:lineRule="auto"/>
        <w:ind w:left="450"/>
        <w:jc w:val="both"/>
        <w:rPr>
          <w:rFonts w:ascii="Times New Roman" w:hAnsi="Times New Roman"/>
          <w:b/>
          <w:bCs/>
        </w:rPr>
      </w:pPr>
    </w:p>
    <w:p w:rsidR="00115539" w:rsidRPr="00322E9A" w:rsidRDefault="00115539" w:rsidP="00115539">
      <w:pPr>
        <w:autoSpaceDE w:val="0"/>
        <w:spacing w:after="0" w:line="240" w:lineRule="auto"/>
        <w:ind w:left="450" w:firstLine="90"/>
        <w:jc w:val="both"/>
        <w:rPr>
          <w:rFonts w:ascii="Times New Roman" w:hAnsi="Times New Roman"/>
          <w:bCs/>
        </w:rPr>
      </w:pPr>
      <w:r w:rsidRPr="00322E9A">
        <w:rPr>
          <w:rFonts w:ascii="Times New Roman" w:hAnsi="Times New Roman"/>
          <w:bCs/>
        </w:rPr>
        <w:t xml:space="preserve"> Latency (end- to –end delay.)</w:t>
      </w:r>
    </w:p>
    <w:p w:rsidR="00115539" w:rsidRPr="00322E9A" w:rsidRDefault="00115539" w:rsidP="00115539">
      <w:pPr>
        <w:autoSpaceDE w:val="0"/>
        <w:spacing w:after="0" w:line="240" w:lineRule="auto"/>
        <w:ind w:left="450" w:firstLine="90"/>
        <w:jc w:val="both"/>
        <w:rPr>
          <w:rFonts w:ascii="Times New Roman" w:hAnsi="Times New Roman"/>
          <w:bCs/>
        </w:rPr>
      </w:pPr>
      <w:r w:rsidRPr="00322E9A">
        <w:rPr>
          <w:rFonts w:ascii="Times New Roman" w:hAnsi="Times New Roman"/>
          <w:bCs/>
        </w:rPr>
        <w:t xml:space="preserve"> Bandwidth (maximum data transfer rate)</w:t>
      </w:r>
    </w:p>
    <w:p w:rsidR="00115539" w:rsidRPr="00322E9A" w:rsidRDefault="00115539" w:rsidP="00115539">
      <w:pPr>
        <w:autoSpaceDE w:val="0"/>
        <w:spacing w:after="0" w:line="240" w:lineRule="auto"/>
        <w:ind w:left="450" w:firstLine="90"/>
        <w:jc w:val="both"/>
        <w:rPr>
          <w:rFonts w:ascii="Times New Roman" w:hAnsi="Times New Roman"/>
          <w:bCs/>
        </w:rPr>
      </w:pPr>
      <w:r w:rsidRPr="00322E9A">
        <w:rPr>
          <w:rFonts w:ascii="Times New Roman" w:hAnsi="Times New Roman"/>
          <w:bCs/>
        </w:rPr>
        <w:t xml:space="preserve"> Throughput. (Rate of successful msg. delivery through a communication channel)</w:t>
      </w:r>
    </w:p>
    <w:p w:rsidR="00115539" w:rsidRDefault="00115539" w:rsidP="00115539">
      <w:pPr>
        <w:autoSpaceDE w:val="0"/>
        <w:spacing w:after="0" w:line="240" w:lineRule="auto"/>
        <w:ind w:left="450" w:firstLine="90"/>
        <w:jc w:val="both"/>
        <w:rPr>
          <w:rFonts w:ascii="Times New Roman" w:hAnsi="Times New Roman"/>
          <w:bCs/>
        </w:rPr>
      </w:pPr>
      <w:r w:rsidRPr="00322E9A">
        <w:rPr>
          <w:rFonts w:ascii="Times New Roman" w:hAnsi="Times New Roman"/>
          <w:bCs/>
        </w:rPr>
        <w:t xml:space="preserve"> </w:t>
      </w:r>
      <w:r>
        <w:rPr>
          <w:rFonts w:ascii="Times New Roman" w:hAnsi="Times New Roman"/>
          <w:bCs/>
        </w:rPr>
        <w:t>J</w:t>
      </w:r>
      <w:r w:rsidRPr="00322E9A">
        <w:rPr>
          <w:rFonts w:ascii="Times New Roman" w:hAnsi="Times New Roman"/>
          <w:bCs/>
        </w:rPr>
        <w:t>itter</w:t>
      </w:r>
    </w:p>
    <w:p w:rsidR="00115539" w:rsidRPr="00322E9A" w:rsidRDefault="00115539" w:rsidP="00115539">
      <w:pPr>
        <w:autoSpaceDE w:val="0"/>
        <w:spacing w:after="0" w:line="240" w:lineRule="auto"/>
        <w:ind w:left="450" w:firstLine="90"/>
        <w:jc w:val="both"/>
        <w:rPr>
          <w:rFonts w:ascii="Times New Roman" w:hAnsi="Times New Roman"/>
          <w:bCs/>
        </w:rPr>
      </w:pPr>
    </w:p>
    <w:p w:rsidR="00115539" w:rsidRDefault="00115539" w:rsidP="00115539">
      <w:pPr>
        <w:numPr>
          <w:ilvl w:val="0"/>
          <w:numId w:val="8"/>
        </w:numPr>
        <w:autoSpaceDE w:val="0"/>
        <w:spacing w:after="0" w:line="240" w:lineRule="auto"/>
        <w:ind w:left="450"/>
        <w:jc w:val="both"/>
        <w:rPr>
          <w:rFonts w:ascii="Times New Roman" w:hAnsi="Times New Roman"/>
          <w:b/>
          <w:bCs/>
        </w:rPr>
      </w:pPr>
      <w:r w:rsidRPr="00322E9A">
        <w:rPr>
          <w:rFonts w:ascii="Times New Roman" w:hAnsi="Times New Roman"/>
          <w:b/>
          <w:bCs/>
        </w:rPr>
        <w:t>Differentiate flow control from congestion control.</w:t>
      </w:r>
    </w:p>
    <w:p w:rsidR="00115539" w:rsidRPr="00322E9A" w:rsidRDefault="00115539" w:rsidP="00115539">
      <w:pPr>
        <w:autoSpaceDE w:val="0"/>
        <w:spacing w:after="0" w:line="240" w:lineRule="auto"/>
        <w:ind w:left="450"/>
        <w:jc w:val="both"/>
        <w:rPr>
          <w:rFonts w:ascii="Times New Roman" w:hAnsi="Times New Roman"/>
          <w:b/>
          <w:bCs/>
        </w:rPr>
      </w:pPr>
    </w:p>
    <w:p w:rsidR="00115539" w:rsidRPr="00322E9A" w:rsidRDefault="00115539" w:rsidP="00115539">
      <w:pPr>
        <w:spacing w:after="0" w:line="240" w:lineRule="auto"/>
        <w:ind w:left="450" w:hanging="90"/>
        <w:jc w:val="both"/>
        <w:rPr>
          <w:rFonts w:ascii="Times New Roman" w:hAnsi="Times New Roman"/>
        </w:rPr>
      </w:pPr>
      <w:r w:rsidRPr="00322E9A">
        <w:rPr>
          <w:rFonts w:ascii="Times New Roman" w:hAnsi="Times New Roman"/>
          <w:bCs/>
        </w:rPr>
        <w:t xml:space="preserve">Flow control: </w:t>
      </w:r>
      <w:r w:rsidRPr="00322E9A">
        <w:rPr>
          <w:rFonts w:ascii="Times New Roman" w:hAnsi="Times New Roman"/>
        </w:rPr>
        <w:t>Preventing senders from overrunning the capacity of the receivers. Flow control is an end to end issue.</w:t>
      </w:r>
    </w:p>
    <w:p w:rsidR="00115539" w:rsidRDefault="00115539" w:rsidP="00115539">
      <w:pPr>
        <w:autoSpaceDE w:val="0"/>
        <w:spacing w:after="0" w:line="240" w:lineRule="auto"/>
        <w:ind w:left="450" w:hanging="90"/>
        <w:jc w:val="both"/>
        <w:rPr>
          <w:rFonts w:ascii="Times New Roman" w:hAnsi="Times New Roman"/>
          <w:bCs/>
        </w:rPr>
      </w:pPr>
      <w:r w:rsidRPr="00322E9A">
        <w:rPr>
          <w:rFonts w:ascii="Times New Roman" w:hAnsi="Times New Roman"/>
          <w:bCs/>
        </w:rPr>
        <w:t>Congestion Control: Preventing too much data from being injected into the network, thereby causing switches or links to become overloaded. It is concerned with how hosts and network interact.</w:t>
      </w:r>
    </w:p>
    <w:p w:rsidR="00115539" w:rsidRPr="00322E9A" w:rsidRDefault="00115539" w:rsidP="00115539">
      <w:pPr>
        <w:autoSpaceDE w:val="0"/>
        <w:spacing w:after="0" w:line="240" w:lineRule="auto"/>
        <w:ind w:left="450" w:hanging="90"/>
        <w:jc w:val="both"/>
        <w:rPr>
          <w:rFonts w:ascii="Times New Roman" w:hAnsi="Times New Roman"/>
          <w:bCs/>
        </w:rPr>
      </w:pPr>
    </w:p>
    <w:p w:rsidR="00115539" w:rsidRDefault="00115539" w:rsidP="00115539">
      <w:pPr>
        <w:numPr>
          <w:ilvl w:val="0"/>
          <w:numId w:val="8"/>
        </w:numPr>
        <w:autoSpaceDE w:val="0"/>
        <w:autoSpaceDN w:val="0"/>
        <w:adjustRightInd w:val="0"/>
        <w:spacing w:after="0" w:line="240" w:lineRule="auto"/>
        <w:ind w:left="450"/>
        <w:jc w:val="both"/>
        <w:rPr>
          <w:rFonts w:ascii="Times New Roman" w:hAnsi="Times New Roman"/>
          <w:b/>
          <w:bCs/>
        </w:rPr>
      </w:pPr>
      <w:r w:rsidRPr="00322E9A">
        <w:rPr>
          <w:rFonts w:ascii="Times New Roman" w:hAnsi="Times New Roman"/>
          <w:b/>
          <w:bCs/>
        </w:rPr>
        <w:t>Differentiate between contention and congestion.</w:t>
      </w:r>
    </w:p>
    <w:p w:rsidR="00115539" w:rsidRPr="00322E9A" w:rsidRDefault="00115539" w:rsidP="00115539">
      <w:pPr>
        <w:autoSpaceDE w:val="0"/>
        <w:autoSpaceDN w:val="0"/>
        <w:adjustRightInd w:val="0"/>
        <w:spacing w:after="0" w:line="240" w:lineRule="auto"/>
        <w:ind w:left="450"/>
        <w:jc w:val="both"/>
        <w:rPr>
          <w:rFonts w:ascii="Times New Roman" w:hAnsi="Times New Roman"/>
          <w:b/>
          <w:bCs/>
        </w:rPr>
      </w:pPr>
    </w:p>
    <w:p w:rsidR="00115539" w:rsidRDefault="00115539" w:rsidP="00115539">
      <w:pPr>
        <w:autoSpaceDE w:val="0"/>
        <w:autoSpaceDN w:val="0"/>
        <w:adjustRightInd w:val="0"/>
        <w:spacing w:after="0" w:line="240" w:lineRule="auto"/>
        <w:ind w:left="450" w:hanging="90"/>
        <w:jc w:val="both"/>
        <w:rPr>
          <w:rFonts w:ascii="Times New Roman" w:hAnsi="Times New Roman"/>
        </w:rPr>
      </w:pPr>
      <w:r>
        <w:rPr>
          <w:rFonts w:ascii="Times New Roman" w:hAnsi="Times New Roman"/>
        </w:rPr>
        <w:t xml:space="preserve"> </w:t>
      </w:r>
      <w:r w:rsidRPr="00322E9A">
        <w:rPr>
          <w:rFonts w:ascii="Times New Roman" w:hAnsi="Times New Roman"/>
        </w:rPr>
        <w:t>Contention occurs when multiple packets have to be queued at a switch because they are competing for the same output link, while congestion means that the switch has so many packets queued that it runs out of buffer space and has to start dropping packets.</w:t>
      </w:r>
    </w:p>
    <w:p w:rsidR="00115539" w:rsidRPr="00322E9A" w:rsidRDefault="00115539" w:rsidP="00115539">
      <w:pPr>
        <w:autoSpaceDE w:val="0"/>
        <w:autoSpaceDN w:val="0"/>
        <w:adjustRightInd w:val="0"/>
        <w:spacing w:after="0" w:line="240" w:lineRule="auto"/>
        <w:ind w:left="450" w:hanging="90"/>
        <w:jc w:val="both"/>
        <w:rPr>
          <w:rFonts w:ascii="Times New Roman" w:hAnsi="Times New Roman"/>
          <w:bCs/>
        </w:rPr>
      </w:pPr>
    </w:p>
    <w:p w:rsidR="00115539" w:rsidRPr="00322E9A" w:rsidRDefault="00115539" w:rsidP="00115539">
      <w:pPr>
        <w:numPr>
          <w:ilvl w:val="0"/>
          <w:numId w:val="8"/>
        </w:numPr>
        <w:tabs>
          <w:tab w:val="left" w:pos="630"/>
        </w:tabs>
        <w:spacing w:line="360" w:lineRule="auto"/>
        <w:ind w:left="450"/>
        <w:jc w:val="both"/>
        <w:rPr>
          <w:rFonts w:ascii="Times New Roman" w:hAnsi="Times New Roman"/>
          <w:b/>
        </w:rPr>
      </w:pPr>
      <w:r w:rsidRPr="00322E9A">
        <w:rPr>
          <w:rFonts w:ascii="Times New Roman" w:hAnsi="Times New Roman"/>
          <w:b/>
        </w:rPr>
        <w:t>What is the main difference between TCP &amp; UDP?</w:t>
      </w:r>
    </w:p>
    <w:tbl>
      <w:tblPr>
        <w:tblW w:w="847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4140"/>
      </w:tblGrid>
      <w:tr w:rsidR="00115539" w:rsidRPr="00322E9A" w:rsidTr="00F76E8B">
        <w:trPr>
          <w:trHeight w:val="395"/>
        </w:trPr>
        <w:tc>
          <w:tcPr>
            <w:tcW w:w="4338" w:type="dxa"/>
            <w:tcBorders>
              <w:top w:val="single" w:sz="4" w:space="0" w:color="000000"/>
              <w:left w:val="single" w:sz="4" w:space="0" w:color="000000"/>
              <w:bottom w:val="single" w:sz="4" w:space="0" w:color="000000"/>
              <w:right w:val="single" w:sz="4" w:space="0" w:color="000000"/>
            </w:tcBorders>
            <w:vAlign w:val="center"/>
          </w:tcPr>
          <w:p w:rsidR="00115539" w:rsidRPr="00322E9A" w:rsidRDefault="00115539" w:rsidP="00F76E8B">
            <w:pPr>
              <w:spacing w:line="360" w:lineRule="auto"/>
              <w:jc w:val="center"/>
              <w:rPr>
                <w:rFonts w:ascii="Times New Roman" w:hAnsi="Times New Roman"/>
                <w:b/>
              </w:rPr>
            </w:pPr>
            <w:r w:rsidRPr="00322E9A">
              <w:rPr>
                <w:rFonts w:ascii="Times New Roman" w:hAnsi="Times New Roman"/>
                <w:b/>
              </w:rPr>
              <w:t>TCP</w:t>
            </w:r>
          </w:p>
        </w:tc>
        <w:tc>
          <w:tcPr>
            <w:tcW w:w="4140" w:type="dxa"/>
            <w:tcBorders>
              <w:top w:val="single" w:sz="4" w:space="0" w:color="000000"/>
              <w:left w:val="single" w:sz="4" w:space="0" w:color="000000"/>
              <w:bottom w:val="single" w:sz="4" w:space="0" w:color="000000"/>
              <w:right w:val="single" w:sz="4" w:space="0" w:color="000000"/>
            </w:tcBorders>
            <w:vAlign w:val="center"/>
          </w:tcPr>
          <w:p w:rsidR="00115539" w:rsidRPr="00322E9A" w:rsidRDefault="00115539" w:rsidP="00F76E8B">
            <w:pPr>
              <w:spacing w:line="360" w:lineRule="auto"/>
              <w:jc w:val="center"/>
              <w:rPr>
                <w:rFonts w:ascii="Times New Roman" w:hAnsi="Times New Roman"/>
                <w:b/>
              </w:rPr>
            </w:pPr>
            <w:r w:rsidRPr="00322E9A">
              <w:rPr>
                <w:rFonts w:ascii="Times New Roman" w:hAnsi="Times New Roman"/>
                <w:b/>
              </w:rPr>
              <w:t>UDP</w:t>
            </w:r>
          </w:p>
        </w:tc>
      </w:tr>
      <w:tr w:rsidR="00115539" w:rsidRPr="00322E9A" w:rsidTr="00F76E8B">
        <w:tc>
          <w:tcPr>
            <w:tcW w:w="4338"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It provides Connection oriented service</w:t>
            </w:r>
          </w:p>
        </w:tc>
        <w:tc>
          <w:tcPr>
            <w:tcW w:w="4140"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Provides connectionless service.</w:t>
            </w:r>
          </w:p>
        </w:tc>
      </w:tr>
      <w:tr w:rsidR="00115539" w:rsidRPr="00322E9A" w:rsidTr="00F76E8B">
        <w:tc>
          <w:tcPr>
            <w:tcW w:w="4338"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Connection Establishment delay will be there</w:t>
            </w:r>
          </w:p>
        </w:tc>
        <w:tc>
          <w:tcPr>
            <w:tcW w:w="4140"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No connection establishment delay</w:t>
            </w:r>
          </w:p>
        </w:tc>
      </w:tr>
      <w:tr w:rsidR="00115539" w:rsidRPr="00322E9A" w:rsidTr="00F76E8B">
        <w:tc>
          <w:tcPr>
            <w:tcW w:w="4338"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Provides reliable service</w:t>
            </w:r>
          </w:p>
        </w:tc>
        <w:tc>
          <w:tcPr>
            <w:tcW w:w="4140"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Provides unreliable, but fast service</w:t>
            </w:r>
          </w:p>
        </w:tc>
      </w:tr>
      <w:tr w:rsidR="00115539" w:rsidRPr="00322E9A" w:rsidTr="00F76E8B">
        <w:trPr>
          <w:trHeight w:val="467"/>
        </w:trPr>
        <w:tc>
          <w:tcPr>
            <w:tcW w:w="4338"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It is used by FTP, SMTP</w:t>
            </w:r>
          </w:p>
        </w:tc>
        <w:tc>
          <w:tcPr>
            <w:tcW w:w="4140" w:type="dxa"/>
            <w:tcBorders>
              <w:top w:val="single" w:sz="4" w:space="0" w:color="000000"/>
              <w:left w:val="single" w:sz="4" w:space="0" w:color="000000"/>
              <w:bottom w:val="single" w:sz="4" w:space="0" w:color="000000"/>
              <w:right w:val="single" w:sz="4" w:space="0" w:color="000000"/>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It is used by audio, video and multimedia applications.</w:t>
            </w:r>
          </w:p>
        </w:tc>
      </w:tr>
    </w:tbl>
    <w:p w:rsidR="00115539" w:rsidRDefault="00115539" w:rsidP="00115539">
      <w:pPr>
        <w:numPr>
          <w:ilvl w:val="0"/>
          <w:numId w:val="8"/>
        </w:numPr>
        <w:spacing w:after="0" w:line="240" w:lineRule="auto"/>
        <w:ind w:left="450"/>
        <w:jc w:val="both"/>
        <w:rPr>
          <w:rFonts w:ascii="Times New Roman" w:hAnsi="Times New Roman"/>
          <w:b/>
        </w:rPr>
      </w:pPr>
      <w:r w:rsidRPr="00115539">
        <w:rPr>
          <w:rFonts w:ascii="Times New Roman" w:hAnsi="Times New Roman"/>
          <w:b/>
        </w:rPr>
        <w:t>Differentiate between Congestion and collision.</w:t>
      </w:r>
      <w:r w:rsidRPr="00115539">
        <w:rPr>
          <w:rFonts w:ascii="Times New Roman" w:hAnsi="Times New Roman"/>
          <w:b/>
        </w:rPr>
        <w:tab/>
        <w:t xml:space="preserve"> </w:t>
      </w:r>
    </w:p>
    <w:p w:rsidR="00115539" w:rsidRPr="00115539" w:rsidRDefault="00115539" w:rsidP="00115539">
      <w:pPr>
        <w:spacing w:after="0" w:line="240" w:lineRule="auto"/>
        <w:ind w:left="450"/>
        <w:jc w:val="both"/>
        <w:rPr>
          <w:rFonts w:ascii="Times New Roman" w:hAnsi="Times New Roman"/>
          <w:b/>
        </w:rPr>
      </w:pPr>
    </w:p>
    <w:p w:rsidR="00115539" w:rsidRDefault="00115539" w:rsidP="00115539">
      <w:pPr>
        <w:pStyle w:val="ListParagraph"/>
        <w:ind w:left="450" w:hanging="90"/>
        <w:rPr>
          <w:sz w:val="22"/>
          <w:szCs w:val="22"/>
        </w:rPr>
      </w:pPr>
      <w:r w:rsidRPr="00322E9A">
        <w:rPr>
          <w:sz w:val="22"/>
          <w:szCs w:val="22"/>
        </w:rPr>
        <w:t>Congestion occurs when the total traffic generated by the host/input link is greater than output link capacity.</w:t>
      </w:r>
      <w:r>
        <w:rPr>
          <w:sz w:val="22"/>
          <w:szCs w:val="22"/>
        </w:rPr>
        <w:t xml:space="preserve"> </w:t>
      </w:r>
      <w:r w:rsidRPr="00115539">
        <w:rPr>
          <w:sz w:val="22"/>
          <w:szCs w:val="22"/>
        </w:rPr>
        <w:t xml:space="preserve">Collision occurs when multiple hosts compete for common channel access. </w:t>
      </w:r>
    </w:p>
    <w:p w:rsidR="00115539" w:rsidRDefault="00115539" w:rsidP="00115539">
      <w:pPr>
        <w:pStyle w:val="ListParagraph"/>
        <w:ind w:left="450" w:hanging="90"/>
        <w:rPr>
          <w:sz w:val="22"/>
          <w:szCs w:val="22"/>
        </w:rPr>
      </w:pPr>
    </w:p>
    <w:p w:rsidR="00115539" w:rsidRDefault="00115539" w:rsidP="00115539">
      <w:pPr>
        <w:pStyle w:val="ListParagraph"/>
        <w:ind w:left="450" w:hanging="90"/>
        <w:rPr>
          <w:sz w:val="22"/>
          <w:szCs w:val="22"/>
        </w:rPr>
      </w:pPr>
    </w:p>
    <w:p w:rsidR="00115539" w:rsidRDefault="00115539" w:rsidP="00115539">
      <w:pPr>
        <w:pStyle w:val="ListParagraph"/>
        <w:ind w:left="450" w:hanging="90"/>
        <w:rPr>
          <w:sz w:val="22"/>
          <w:szCs w:val="22"/>
        </w:rPr>
      </w:pPr>
    </w:p>
    <w:p w:rsidR="00115539" w:rsidRPr="00115539" w:rsidRDefault="00115539" w:rsidP="00115539">
      <w:pPr>
        <w:pStyle w:val="ListParagraph"/>
        <w:ind w:left="450" w:hanging="90"/>
        <w:rPr>
          <w:sz w:val="22"/>
          <w:szCs w:val="22"/>
        </w:rPr>
      </w:pPr>
    </w:p>
    <w:p w:rsidR="00115539" w:rsidRPr="00322E9A" w:rsidRDefault="00115539" w:rsidP="00115539">
      <w:pPr>
        <w:pStyle w:val="ListParagraph"/>
        <w:ind w:left="450" w:hanging="90"/>
        <w:rPr>
          <w:sz w:val="22"/>
          <w:szCs w:val="22"/>
        </w:rPr>
      </w:pPr>
    </w:p>
    <w:p w:rsidR="00115539" w:rsidRPr="00322E9A" w:rsidRDefault="00115539" w:rsidP="00115539">
      <w:pPr>
        <w:pStyle w:val="ListParagraph"/>
        <w:numPr>
          <w:ilvl w:val="0"/>
          <w:numId w:val="8"/>
        </w:numPr>
        <w:ind w:left="450"/>
        <w:rPr>
          <w:b/>
          <w:sz w:val="22"/>
          <w:szCs w:val="22"/>
        </w:rPr>
      </w:pPr>
      <w:r w:rsidRPr="00322E9A">
        <w:rPr>
          <w:b/>
          <w:sz w:val="22"/>
          <w:szCs w:val="22"/>
        </w:rPr>
        <w:lastRenderedPageBreak/>
        <w:t xml:space="preserve">What is the wrap around time for TCP Sequence Number? What is the Wrap around time for T3 link with 45 Mbps data rate? </w:t>
      </w:r>
    </w:p>
    <w:p w:rsidR="00115539" w:rsidRPr="00322E9A" w:rsidRDefault="00115539" w:rsidP="00115539">
      <w:pPr>
        <w:pStyle w:val="ListParagraph"/>
        <w:ind w:left="450"/>
        <w:rPr>
          <w:sz w:val="22"/>
          <w:szCs w:val="22"/>
        </w:rPr>
      </w:pPr>
      <w:r w:rsidRPr="00322E9A">
        <w:rPr>
          <w:sz w:val="22"/>
          <w:szCs w:val="22"/>
        </w:rPr>
        <w:t xml:space="preserve"> Once a segment with sequence number x survives in Internet, TCP cannot use the same sequence number. How fast 32-bit sequence no space can be consumed? 32-bit sequence no is adequate for today’s network.  </w:t>
      </w:r>
    </w:p>
    <w:p w:rsidR="00115539" w:rsidRPr="00322E9A" w:rsidRDefault="00115539" w:rsidP="00115539">
      <w:pPr>
        <w:pStyle w:val="ListParagraph"/>
        <w:ind w:left="450"/>
        <w:rPr>
          <w:sz w:val="22"/>
          <w:szCs w:val="22"/>
        </w:rPr>
      </w:pPr>
      <w:r w:rsidRPr="00322E9A">
        <w:rPr>
          <w:sz w:val="22"/>
          <w:szCs w:val="22"/>
        </w:rPr>
        <w:t>Wrap Around Time for     T3-45Mbps   (232 x 8) /   45 Mbps   = 763.55 sec = 12.73 min</w:t>
      </w:r>
    </w:p>
    <w:p w:rsidR="00115539" w:rsidRPr="00322E9A" w:rsidRDefault="00115539" w:rsidP="00115539">
      <w:pPr>
        <w:pStyle w:val="ListParagraph"/>
        <w:rPr>
          <w:sz w:val="22"/>
          <w:szCs w:val="22"/>
        </w:rPr>
      </w:pPr>
    </w:p>
    <w:p w:rsidR="00115539" w:rsidRDefault="00115539" w:rsidP="00115539">
      <w:pPr>
        <w:pStyle w:val="ListParagraph"/>
        <w:numPr>
          <w:ilvl w:val="0"/>
          <w:numId w:val="8"/>
        </w:numPr>
        <w:ind w:left="450"/>
        <w:rPr>
          <w:b/>
          <w:sz w:val="22"/>
          <w:szCs w:val="22"/>
        </w:rPr>
      </w:pPr>
      <w:r w:rsidRPr="00322E9A">
        <w:rPr>
          <w:b/>
          <w:sz w:val="22"/>
          <w:szCs w:val="22"/>
        </w:rPr>
        <w:t>Name the policies that can control congestion.</w:t>
      </w:r>
    </w:p>
    <w:p w:rsidR="00115539" w:rsidRPr="00322E9A" w:rsidRDefault="00115539" w:rsidP="00115539">
      <w:pPr>
        <w:pStyle w:val="ListParagraph"/>
        <w:ind w:left="450"/>
        <w:rPr>
          <w:b/>
          <w:sz w:val="22"/>
          <w:szCs w:val="22"/>
        </w:rPr>
      </w:pPr>
    </w:p>
    <w:p w:rsidR="00115539" w:rsidRPr="00322E9A" w:rsidRDefault="00115539" w:rsidP="00115539">
      <w:pPr>
        <w:pStyle w:val="ListParagraph"/>
        <w:ind w:left="450"/>
        <w:rPr>
          <w:sz w:val="22"/>
          <w:szCs w:val="22"/>
        </w:rPr>
      </w:pPr>
      <w:r w:rsidRPr="00322E9A">
        <w:rPr>
          <w:sz w:val="22"/>
          <w:szCs w:val="22"/>
        </w:rPr>
        <w:t xml:space="preserve">Additive Increase Multiplicative decrease,   slow start mechanism, </w:t>
      </w:r>
    </w:p>
    <w:p w:rsidR="00115539" w:rsidRPr="00322E9A" w:rsidRDefault="00115539" w:rsidP="00115539">
      <w:pPr>
        <w:pStyle w:val="ListParagraph"/>
        <w:ind w:left="450"/>
        <w:rPr>
          <w:sz w:val="22"/>
          <w:szCs w:val="22"/>
        </w:rPr>
      </w:pPr>
      <w:r w:rsidRPr="00322E9A">
        <w:rPr>
          <w:sz w:val="22"/>
          <w:szCs w:val="22"/>
        </w:rPr>
        <w:t xml:space="preserve"> Fast retransmit and fast recovery</w:t>
      </w:r>
    </w:p>
    <w:p w:rsidR="00115539" w:rsidRPr="00322E9A" w:rsidRDefault="00115539" w:rsidP="00115539">
      <w:pPr>
        <w:pStyle w:val="ListParagraph"/>
        <w:ind w:left="450" w:hanging="360"/>
        <w:rPr>
          <w:sz w:val="22"/>
          <w:szCs w:val="22"/>
        </w:rPr>
      </w:pPr>
    </w:p>
    <w:p w:rsidR="00115539" w:rsidRDefault="00115539" w:rsidP="00115539">
      <w:pPr>
        <w:pStyle w:val="ListParagraph"/>
        <w:numPr>
          <w:ilvl w:val="0"/>
          <w:numId w:val="8"/>
        </w:numPr>
        <w:ind w:left="450"/>
        <w:rPr>
          <w:b/>
          <w:sz w:val="22"/>
          <w:szCs w:val="22"/>
        </w:rPr>
      </w:pPr>
      <w:r w:rsidRPr="00322E9A">
        <w:rPr>
          <w:b/>
          <w:sz w:val="22"/>
          <w:szCs w:val="22"/>
        </w:rPr>
        <w:t xml:space="preserve">Name the two protocols available at transport layer.  </w:t>
      </w:r>
    </w:p>
    <w:p w:rsidR="00115539" w:rsidRPr="00322E9A" w:rsidRDefault="00115539" w:rsidP="00115539">
      <w:pPr>
        <w:pStyle w:val="ListParagraph"/>
        <w:ind w:left="450"/>
        <w:rPr>
          <w:b/>
          <w:sz w:val="22"/>
          <w:szCs w:val="22"/>
        </w:rPr>
      </w:pPr>
      <w:r w:rsidRPr="00322E9A">
        <w:rPr>
          <w:sz w:val="22"/>
          <w:szCs w:val="22"/>
        </w:rPr>
        <w:tab/>
        <w:t xml:space="preserve">     </w:t>
      </w:r>
    </w:p>
    <w:p w:rsidR="00115539" w:rsidRDefault="00115539" w:rsidP="00115539">
      <w:pPr>
        <w:pStyle w:val="ListParagraph"/>
        <w:ind w:left="450" w:firstLine="90"/>
        <w:rPr>
          <w:sz w:val="22"/>
          <w:szCs w:val="22"/>
        </w:rPr>
      </w:pPr>
      <w:r w:rsidRPr="00322E9A">
        <w:rPr>
          <w:b/>
          <w:sz w:val="22"/>
          <w:szCs w:val="22"/>
        </w:rPr>
        <w:t xml:space="preserve"> TCP- (</w:t>
      </w:r>
      <w:r w:rsidRPr="00322E9A">
        <w:rPr>
          <w:sz w:val="22"/>
          <w:szCs w:val="22"/>
        </w:rPr>
        <w:t>Transmission control protocol) UDP</w:t>
      </w:r>
      <w:r w:rsidRPr="00322E9A">
        <w:rPr>
          <w:b/>
          <w:sz w:val="22"/>
          <w:szCs w:val="22"/>
        </w:rPr>
        <w:t xml:space="preserve"> (</w:t>
      </w:r>
      <w:r w:rsidRPr="00322E9A">
        <w:rPr>
          <w:sz w:val="22"/>
          <w:szCs w:val="22"/>
        </w:rPr>
        <w:t>User Datagram Protocol)</w:t>
      </w:r>
    </w:p>
    <w:p w:rsidR="00115539" w:rsidRPr="00322E9A" w:rsidRDefault="00115539" w:rsidP="00115539">
      <w:pPr>
        <w:pStyle w:val="ListParagraph"/>
        <w:ind w:left="450" w:hanging="360"/>
        <w:rPr>
          <w:sz w:val="22"/>
          <w:szCs w:val="22"/>
        </w:rPr>
      </w:pPr>
    </w:p>
    <w:p w:rsidR="00115539" w:rsidRDefault="00115539" w:rsidP="00115539">
      <w:pPr>
        <w:pStyle w:val="ListParagraph"/>
        <w:numPr>
          <w:ilvl w:val="0"/>
          <w:numId w:val="8"/>
        </w:numPr>
        <w:ind w:left="450"/>
        <w:rPr>
          <w:b/>
          <w:sz w:val="22"/>
          <w:szCs w:val="22"/>
        </w:rPr>
      </w:pPr>
      <w:r w:rsidRPr="00322E9A">
        <w:rPr>
          <w:b/>
          <w:sz w:val="22"/>
          <w:szCs w:val="22"/>
        </w:rPr>
        <w:t>How do transport services differ from the data link layer services?</w:t>
      </w:r>
    </w:p>
    <w:p w:rsidR="00115539" w:rsidRPr="00322E9A" w:rsidRDefault="00115539" w:rsidP="00115539">
      <w:pPr>
        <w:pStyle w:val="ListParagraph"/>
        <w:ind w:left="450"/>
        <w:rPr>
          <w:b/>
          <w:sz w:val="22"/>
          <w:szCs w:val="22"/>
        </w:rPr>
      </w:pPr>
    </w:p>
    <w:p w:rsidR="00115539" w:rsidRPr="00322E9A" w:rsidRDefault="00115539" w:rsidP="00115539">
      <w:pPr>
        <w:pStyle w:val="ListParagraph"/>
        <w:numPr>
          <w:ilvl w:val="0"/>
          <w:numId w:val="29"/>
        </w:numPr>
        <w:jc w:val="both"/>
        <w:rPr>
          <w:sz w:val="22"/>
          <w:szCs w:val="22"/>
        </w:rPr>
      </w:pPr>
      <w:r w:rsidRPr="00322E9A">
        <w:rPr>
          <w:sz w:val="22"/>
          <w:szCs w:val="22"/>
        </w:rPr>
        <w:t xml:space="preserve">The data link layer services are at node to node level. But the transport layer services are end to end level. </w:t>
      </w:r>
    </w:p>
    <w:p w:rsidR="00115539" w:rsidRPr="00322E9A" w:rsidRDefault="00115539" w:rsidP="00115539">
      <w:pPr>
        <w:pStyle w:val="ListParagraph"/>
        <w:numPr>
          <w:ilvl w:val="0"/>
          <w:numId w:val="29"/>
        </w:numPr>
        <w:jc w:val="both"/>
        <w:rPr>
          <w:sz w:val="22"/>
          <w:szCs w:val="22"/>
        </w:rPr>
      </w:pPr>
      <w:r w:rsidRPr="00322E9A">
        <w:rPr>
          <w:sz w:val="22"/>
          <w:szCs w:val="22"/>
        </w:rPr>
        <w:t xml:space="preserve">Both the layers are having the flow control and error control mechanisms. The data link layer offers at node to node level. But the transport layer offers at end to end level. </w:t>
      </w:r>
    </w:p>
    <w:p w:rsidR="00115539" w:rsidRDefault="00115539" w:rsidP="00115539">
      <w:pPr>
        <w:pStyle w:val="ListParagraph"/>
        <w:numPr>
          <w:ilvl w:val="0"/>
          <w:numId w:val="29"/>
        </w:numPr>
        <w:jc w:val="both"/>
        <w:rPr>
          <w:sz w:val="22"/>
          <w:szCs w:val="22"/>
        </w:rPr>
      </w:pPr>
      <w:r w:rsidRPr="00322E9A">
        <w:rPr>
          <w:sz w:val="22"/>
          <w:szCs w:val="22"/>
        </w:rPr>
        <w:t>Data link layer is responsible for node to node delivery of the frames while transport layer is responsible for end to end delivery of the entire message.</w:t>
      </w:r>
    </w:p>
    <w:p w:rsidR="00115539" w:rsidRPr="00322E9A" w:rsidRDefault="00115539" w:rsidP="00115539">
      <w:pPr>
        <w:pStyle w:val="ListParagraph"/>
        <w:ind w:left="1080"/>
        <w:jc w:val="both"/>
        <w:rPr>
          <w:sz w:val="22"/>
          <w:szCs w:val="22"/>
        </w:rPr>
      </w:pPr>
    </w:p>
    <w:p w:rsidR="00115539" w:rsidRDefault="00115539" w:rsidP="00115539">
      <w:pPr>
        <w:numPr>
          <w:ilvl w:val="0"/>
          <w:numId w:val="8"/>
        </w:numPr>
        <w:spacing w:after="0" w:line="240" w:lineRule="auto"/>
        <w:ind w:left="450"/>
        <w:rPr>
          <w:rFonts w:ascii="Times New Roman" w:hAnsi="Times New Roman"/>
          <w:b/>
        </w:rPr>
      </w:pPr>
      <w:r w:rsidRPr="00322E9A">
        <w:rPr>
          <w:rFonts w:ascii="Times New Roman" w:hAnsi="Times New Roman"/>
          <w:b/>
        </w:rPr>
        <w:t>Name the policies that can prevent congestion.</w:t>
      </w:r>
    </w:p>
    <w:p w:rsidR="00115539" w:rsidRPr="00322E9A" w:rsidRDefault="00115539" w:rsidP="00115539">
      <w:pPr>
        <w:spacing w:after="0" w:line="240" w:lineRule="auto"/>
        <w:ind w:left="450"/>
        <w:rPr>
          <w:rFonts w:ascii="Times New Roman" w:hAnsi="Times New Roman"/>
          <w:b/>
        </w:rPr>
      </w:pPr>
    </w:p>
    <w:p w:rsidR="00115539" w:rsidRPr="00322E9A" w:rsidRDefault="00115539" w:rsidP="00115539">
      <w:pPr>
        <w:pStyle w:val="ListParagraph"/>
        <w:numPr>
          <w:ilvl w:val="2"/>
          <w:numId w:val="1"/>
        </w:numPr>
        <w:ind w:left="450" w:hanging="90"/>
        <w:rPr>
          <w:sz w:val="22"/>
          <w:szCs w:val="22"/>
        </w:rPr>
      </w:pPr>
      <w:r w:rsidRPr="00322E9A">
        <w:rPr>
          <w:sz w:val="22"/>
          <w:szCs w:val="22"/>
        </w:rPr>
        <w:t>DEC bit.  2) Random Early Detection (RED) 3) Source based congestion avoidance.</w:t>
      </w:r>
    </w:p>
    <w:p w:rsidR="00115539" w:rsidRPr="00322E9A" w:rsidRDefault="00115539" w:rsidP="00115539">
      <w:pPr>
        <w:pStyle w:val="ListParagraph"/>
        <w:ind w:left="450" w:hanging="360"/>
        <w:rPr>
          <w:sz w:val="22"/>
          <w:szCs w:val="22"/>
        </w:rPr>
      </w:pPr>
    </w:p>
    <w:p w:rsidR="00115539" w:rsidRPr="00322E9A" w:rsidRDefault="00115539" w:rsidP="00115539">
      <w:pPr>
        <w:numPr>
          <w:ilvl w:val="0"/>
          <w:numId w:val="8"/>
        </w:numPr>
        <w:ind w:left="450"/>
        <w:jc w:val="both"/>
        <w:rPr>
          <w:rFonts w:ascii="Times New Roman" w:hAnsi="Times New Roman"/>
          <w:b/>
          <w:bCs/>
        </w:rPr>
      </w:pPr>
      <w:r w:rsidRPr="00322E9A">
        <w:rPr>
          <w:rFonts w:ascii="Times New Roman" w:hAnsi="Times New Roman"/>
          <w:b/>
          <w:bCs/>
        </w:rPr>
        <w:t>What is the significance of Pseudo Header in UDP?</w:t>
      </w:r>
    </w:p>
    <w:p w:rsidR="00115539" w:rsidRPr="00322E9A" w:rsidRDefault="00115539" w:rsidP="00115539">
      <w:pPr>
        <w:ind w:left="450" w:hanging="360"/>
        <w:rPr>
          <w:rFonts w:ascii="Times New Roman" w:hAnsi="Times New Roman"/>
          <w:b/>
          <w:bCs/>
        </w:rPr>
      </w:pPr>
      <w:r w:rsidRPr="00322E9A">
        <w:rPr>
          <w:rFonts w:ascii="Times New Roman" w:hAnsi="Times New Roman"/>
          <w:b/>
          <w:bCs/>
        </w:rPr>
        <w:t xml:space="preserve">              PSEUDO HEADER TCP/UDP</w:t>
      </w:r>
    </w:p>
    <w:p w:rsidR="00115539" w:rsidRPr="00322E9A" w:rsidRDefault="00115539" w:rsidP="00115539">
      <w:pPr>
        <w:ind w:left="450" w:hanging="360"/>
        <w:rPr>
          <w:rFonts w:ascii="Times New Roman" w:hAnsi="Times New Roman"/>
        </w:rPr>
      </w:pPr>
      <w:r w:rsidRPr="00322E9A">
        <w:rPr>
          <w:rFonts w:ascii="Times New Roman" w:hAnsi="Times New Roman"/>
        </w:rPr>
        <w:t xml:space="preserve">                     To compute checksum, UDP/TCP pretends a pseudo header to datagram.</w:t>
      </w:r>
    </w:p>
    <w:tbl>
      <w:tblPr>
        <w:tblW w:w="0" w:type="auto"/>
        <w:jc w:val="center"/>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1560"/>
        <w:gridCol w:w="1386"/>
      </w:tblGrid>
      <w:tr w:rsidR="00115539" w:rsidRPr="00322E9A" w:rsidTr="00F76E8B">
        <w:trPr>
          <w:trHeight w:val="358"/>
          <w:jc w:val="center"/>
        </w:trPr>
        <w:tc>
          <w:tcPr>
            <w:tcW w:w="4159" w:type="dxa"/>
            <w:gridSpan w:val="3"/>
          </w:tcPr>
          <w:p w:rsidR="00115539" w:rsidRPr="00322E9A" w:rsidRDefault="00115539" w:rsidP="00F76E8B">
            <w:pPr>
              <w:spacing w:line="360" w:lineRule="auto"/>
              <w:ind w:left="450" w:hanging="360"/>
              <w:jc w:val="center"/>
              <w:rPr>
                <w:rFonts w:ascii="Times New Roman" w:hAnsi="Times New Roman"/>
              </w:rPr>
            </w:pPr>
            <w:r w:rsidRPr="00322E9A">
              <w:rPr>
                <w:rFonts w:ascii="Times New Roman" w:hAnsi="Times New Roman"/>
              </w:rPr>
              <w:t>Source IP address</w:t>
            </w:r>
          </w:p>
        </w:tc>
      </w:tr>
      <w:tr w:rsidR="00115539" w:rsidRPr="00322E9A" w:rsidTr="00F76E8B">
        <w:trPr>
          <w:trHeight w:val="358"/>
          <w:jc w:val="center"/>
        </w:trPr>
        <w:tc>
          <w:tcPr>
            <w:tcW w:w="4159" w:type="dxa"/>
            <w:gridSpan w:val="3"/>
          </w:tcPr>
          <w:p w:rsidR="00115539" w:rsidRPr="00322E9A" w:rsidRDefault="00115539" w:rsidP="00F76E8B">
            <w:pPr>
              <w:spacing w:line="360" w:lineRule="auto"/>
              <w:ind w:left="450" w:hanging="360"/>
              <w:jc w:val="center"/>
              <w:rPr>
                <w:rFonts w:ascii="Times New Roman" w:hAnsi="Times New Roman"/>
              </w:rPr>
            </w:pPr>
            <w:r w:rsidRPr="00322E9A">
              <w:rPr>
                <w:rFonts w:ascii="Times New Roman" w:hAnsi="Times New Roman"/>
              </w:rPr>
              <w:t>Destination IP address</w:t>
            </w:r>
          </w:p>
        </w:tc>
      </w:tr>
      <w:tr w:rsidR="00115539" w:rsidRPr="00322E9A" w:rsidTr="00F76E8B">
        <w:trPr>
          <w:trHeight w:val="732"/>
          <w:jc w:val="center"/>
        </w:trPr>
        <w:tc>
          <w:tcPr>
            <w:tcW w:w="1213" w:type="dxa"/>
          </w:tcPr>
          <w:p w:rsidR="00115539" w:rsidRPr="00322E9A" w:rsidRDefault="00115539" w:rsidP="00F76E8B">
            <w:pPr>
              <w:spacing w:line="360" w:lineRule="auto"/>
              <w:ind w:left="450" w:hanging="360"/>
              <w:jc w:val="center"/>
              <w:rPr>
                <w:rFonts w:ascii="Times New Roman" w:hAnsi="Times New Roman"/>
              </w:rPr>
            </w:pPr>
            <w:r w:rsidRPr="00322E9A">
              <w:rPr>
                <w:rFonts w:ascii="Times New Roman" w:hAnsi="Times New Roman"/>
              </w:rPr>
              <w:t>Zero</w:t>
            </w:r>
          </w:p>
        </w:tc>
        <w:tc>
          <w:tcPr>
            <w:tcW w:w="1560" w:type="dxa"/>
          </w:tcPr>
          <w:p w:rsidR="00115539" w:rsidRPr="00322E9A" w:rsidRDefault="00115539" w:rsidP="00F76E8B">
            <w:pPr>
              <w:spacing w:line="360" w:lineRule="auto"/>
              <w:ind w:left="450" w:hanging="360"/>
              <w:jc w:val="center"/>
              <w:rPr>
                <w:rFonts w:ascii="Times New Roman" w:hAnsi="Times New Roman"/>
              </w:rPr>
            </w:pPr>
            <w:r w:rsidRPr="00322E9A">
              <w:rPr>
                <w:rFonts w:ascii="Times New Roman" w:hAnsi="Times New Roman"/>
              </w:rPr>
              <w:t>Protocol</w:t>
            </w:r>
          </w:p>
        </w:tc>
        <w:tc>
          <w:tcPr>
            <w:tcW w:w="1386" w:type="dxa"/>
          </w:tcPr>
          <w:p w:rsidR="00115539" w:rsidRPr="00322E9A" w:rsidRDefault="00115539" w:rsidP="00F76E8B">
            <w:pPr>
              <w:spacing w:line="360" w:lineRule="auto"/>
              <w:ind w:left="450" w:hanging="360"/>
              <w:jc w:val="center"/>
              <w:rPr>
                <w:rFonts w:ascii="Times New Roman" w:hAnsi="Times New Roman"/>
              </w:rPr>
            </w:pPr>
            <w:r w:rsidRPr="00322E9A">
              <w:rPr>
                <w:rFonts w:ascii="Times New Roman" w:hAnsi="Times New Roman"/>
              </w:rPr>
              <w:t>UDP Length</w:t>
            </w:r>
          </w:p>
        </w:tc>
      </w:tr>
    </w:tbl>
    <w:p w:rsidR="00115539" w:rsidRPr="00322E9A" w:rsidRDefault="00115539" w:rsidP="00115539">
      <w:pPr>
        <w:spacing w:after="0" w:line="240" w:lineRule="auto"/>
        <w:ind w:left="450" w:hanging="360"/>
        <w:rPr>
          <w:rFonts w:ascii="Times New Roman" w:hAnsi="Times New Roman"/>
        </w:rPr>
      </w:pPr>
      <w:r w:rsidRPr="00322E9A">
        <w:rPr>
          <w:rFonts w:ascii="Times New Roman" w:hAnsi="Times New Roman"/>
        </w:rPr>
        <w:t xml:space="preserve">         </w:t>
      </w:r>
      <w:r w:rsidRPr="00322E9A">
        <w:rPr>
          <w:rFonts w:ascii="Times New Roman" w:hAnsi="Times New Roman"/>
        </w:rPr>
        <w:tab/>
        <w:t>Pseudo header is not transmitted nor they included in length. To compare checksum,</w:t>
      </w:r>
    </w:p>
    <w:p w:rsidR="00115539" w:rsidRPr="00322E9A" w:rsidRDefault="00115539" w:rsidP="00115539">
      <w:pPr>
        <w:numPr>
          <w:ilvl w:val="0"/>
          <w:numId w:val="7"/>
        </w:numPr>
        <w:tabs>
          <w:tab w:val="clear" w:pos="1440"/>
          <w:tab w:val="num" w:pos="900"/>
        </w:tabs>
        <w:spacing w:after="0" w:line="240" w:lineRule="auto"/>
        <w:ind w:left="450" w:firstLine="90"/>
        <w:rPr>
          <w:rFonts w:ascii="Times New Roman" w:hAnsi="Times New Roman"/>
        </w:rPr>
      </w:pPr>
      <w:r w:rsidRPr="00322E9A">
        <w:rPr>
          <w:rFonts w:ascii="Times New Roman" w:hAnsi="Times New Roman"/>
        </w:rPr>
        <w:t>Store zeroes in CHECKSUM field</w:t>
      </w:r>
    </w:p>
    <w:p w:rsidR="00115539" w:rsidRPr="00322E9A" w:rsidRDefault="00115539" w:rsidP="00115539">
      <w:pPr>
        <w:numPr>
          <w:ilvl w:val="0"/>
          <w:numId w:val="7"/>
        </w:numPr>
        <w:tabs>
          <w:tab w:val="clear" w:pos="1440"/>
          <w:tab w:val="num" w:pos="900"/>
        </w:tabs>
        <w:spacing w:after="0" w:line="240" w:lineRule="auto"/>
        <w:ind w:left="450" w:firstLine="90"/>
        <w:rPr>
          <w:rFonts w:ascii="Times New Roman" w:hAnsi="Times New Roman"/>
        </w:rPr>
      </w:pPr>
      <w:r w:rsidRPr="00322E9A">
        <w:rPr>
          <w:rFonts w:ascii="Times New Roman" w:hAnsi="Times New Roman"/>
        </w:rPr>
        <w:t>Entire object (pseudo header, header , data) is divided into 16 bits.</w:t>
      </w:r>
    </w:p>
    <w:p w:rsidR="00115539" w:rsidRPr="00322E9A" w:rsidRDefault="00115539" w:rsidP="00115539">
      <w:pPr>
        <w:numPr>
          <w:ilvl w:val="0"/>
          <w:numId w:val="7"/>
        </w:numPr>
        <w:tabs>
          <w:tab w:val="clear" w:pos="1440"/>
          <w:tab w:val="num" w:pos="900"/>
          <w:tab w:val="left" w:pos="990"/>
        </w:tabs>
        <w:spacing w:after="0" w:line="240" w:lineRule="auto"/>
        <w:ind w:left="450" w:firstLine="90"/>
        <w:rPr>
          <w:rFonts w:ascii="Times New Roman" w:hAnsi="Times New Roman"/>
        </w:rPr>
      </w:pPr>
      <w:r w:rsidRPr="00322E9A">
        <w:rPr>
          <w:rFonts w:ascii="Times New Roman" w:hAnsi="Times New Roman"/>
        </w:rPr>
        <w:t>Added &amp; taken ones complemented.</w:t>
      </w:r>
    </w:p>
    <w:p w:rsidR="00115539" w:rsidRPr="00322E9A" w:rsidRDefault="00115539" w:rsidP="00115539">
      <w:pPr>
        <w:spacing w:after="0" w:line="240" w:lineRule="auto"/>
        <w:ind w:left="450" w:hanging="360"/>
        <w:contextualSpacing/>
        <w:jc w:val="both"/>
        <w:rPr>
          <w:rFonts w:ascii="Times New Roman" w:hAnsi="Times New Roman"/>
          <w:b/>
          <w:bCs/>
        </w:rPr>
      </w:pPr>
      <w:r w:rsidRPr="00322E9A">
        <w:rPr>
          <w:rFonts w:ascii="Times New Roman" w:hAnsi="Times New Roman"/>
        </w:rPr>
        <w:t>All destination side, s/w finds out pseudo header from IP datagram and does verification. It is useful to   find whether datagram has reached correct destination with correct protocol port. It is misdelivered; it would be detected in checksum calculation.</w:t>
      </w:r>
    </w:p>
    <w:p w:rsidR="00115539" w:rsidRDefault="00115539" w:rsidP="00115539">
      <w:pPr>
        <w:numPr>
          <w:ilvl w:val="0"/>
          <w:numId w:val="8"/>
        </w:numPr>
        <w:spacing w:after="0" w:line="240" w:lineRule="auto"/>
        <w:ind w:left="450"/>
        <w:rPr>
          <w:rFonts w:ascii="Times New Roman" w:hAnsi="Times New Roman"/>
          <w:b/>
        </w:rPr>
      </w:pPr>
      <w:r w:rsidRPr="00322E9A">
        <w:rPr>
          <w:rFonts w:ascii="Times New Roman" w:hAnsi="Times New Roman"/>
          <w:b/>
        </w:rPr>
        <w:lastRenderedPageBreak/>
        <w:t>What is silly window syndrome? What is TINYGRAM?</w:t>
      </w:r>
    </w:p>
    <w:p w:rsidR="00115539" w:rsidRPr="00322E9A" w:rsidRDefault="00115539" w:rsidP="00115539">
      <w:pPr>
        <w:spacing w:after="0" w:line="240" w:lineRule="auto"/>
        <w:ind w:left="450"/>
        <w:rPr>
          <w:rFonts w:ascii="Times New Roman" w:hAnsi="Times New Roman"/>
          <w:b/>
        </w:rPr>
      </w:pPr>
    </w:p>
    <w:p w:rsidR="00115539" w:rsidRPr="00322E9A" w:rsidRDefault="00115539" w:rsidP="00115539">
      <w:pPr>
        <w:pStyle w:val="ListParagraph"/>
        <w:numPr>
          <w:ilvl w:val="0"/>
          <w:numId w:val="30"/>
        </w:numPr>
        <w:tabs>
          <w:tab w:val="left" w:pos="720"/>
          <w:tab w:val="left" w:pos="810"/>
        </w:tabs>
        <w:ind w:left="720" w:hanging="270"/>
        <w:jc w:val="both"/>
        <w:rPr>
          <w:bCs/>
          <w:sz w:val="22"/>
          <w:szCs w:val="22"/>
        </w:rPr>
      </w:pPr>
      <w:r w:rsidRPr="00322E9A">
        <w:rPr>
          <w:bCs/>
          <w:iCs/>
          <w:sz w:val="22"/>
          <w:szCs w:val="22"/>
        </w:rPr>
        <w:t>The silly window syndrome occurs when either the sender transmits a small segment or the receiver opens the window to a small amount only. Both involve inefficient use of Bandwidth.</w:t>
      </w:r>
    </w:p>
    <w:p w:rsidR="00115539" w:rsidRPr="00322E9A" w:rsidRDefault="00115539" w:rsidP="00115539">
      <w:pPr>
        <w:numPr>
          <w:ilvl w:val="0"/>
          <w:numId w:val="30"/>
        </w:numPr>
        <w:tabs>
          <w:tab w:val="left" w:pos="720"/>
          <w:tab w:val="left" w:pos="810"/>
          <w:tab w:val="left" w:pos="990"/>
        </w:tabs>
        <w:spacing w:after="0" w:line="240" w:lineRule="auto"/>
        <w:ind w:left="720" w:hanging="270"/>
        <w:jc w:val="both"/>
        <w:rPr>
          <w:rFonts w:ascii="Times New Roman" w:hAnsi="Times New Roman"/>
        </w:rPr>
      </w:pPr>
      <w:r w:rsidRPr="00322E9A">
        <w:rPr>
          <w:rFonts w:ascii="Times New Roman" w:hAnsi="Times New Roman"/>
        </w:rPr>
        <w:t xml:space="preserve">Suppose receiver buffer is full.  It advertises window is zero.  Sender will not transmit any data to receiver, finally sender buffer will fill.  </w:t>
      </w:r>
    </w:p>
    <w:p w:rsidR="00115539" w:rsidRPr="00322E9A" w:rsidRDefault="00115539" w:rsidP="00115539">
      <w:pPr>
        <w:numPr>
          <w:ilvl w:val="0"/>
          <w:numId w:val="30"/>
        </w:numPr>
        <w:tabs>
          <w:tab w:val="left" w:pos="720"/>
          <w:tab w:val="left" w:pos="810"/>
          <w:tab w:val="left" w:pos="990"/>
        </w:tabs>
        <w:spacing w:after="0" w:line="240" w:lineRule="auto"/>
        <w:ind w:left="720" w:hanging="270"/>
        <w:jc w:val="both"/>
        <w:rPr>
          <w:rFonts w:ascii="Times New Roman" w:hAnsi="Times New Roman"/>
        </w:rPr>
      </w:pPr>
      <w:r w:rsidRPr="00322E9A">
        <w:rPr>
          <w:rFonts w:ascii="Times New Roman" w:hAnsi="Times New Roman"/>
        </w:rPr>
        <w:t xml:space="preserve">As soon as receiver process starts to read again, its advertised window will become &gt; 0 that allows   sender to transmit data out of its buffer.  </w:t>
      </w:r>
    </w:p>
    <w:p w:rsidR="00115539" w:rsidRDefault="00115539" w:rsidP="00115539">
      <w:pPr>
        <w:numPr>
          <w:ilvl w:val="0"/>
          <w:numId w:val="30"/>
        </w:numPr>
        <w:tabs>
          <w:tab w:val="left" w:pos="720"/>
          <w:tab w:val="left" w:pos="810"/>
          <w:tab w:val="left" w:pos="990"/>
        </w:tabs>
        <w:spacing w:after="0" w:line="240" w:lineRule="auto"/>
        <w:ind w:left="720" w:hanging="270"/>
        <w:jc w:val="both"/>
        <w:rPr>
          <w:rFonts w:ascii="Times New Roman" w:hAnsi="Times New Roman"/>
        </w:rPr>
      </w:pPr>
      <w:r w:rsidRPr="00322E9A">
        <w:rPr>
          <w:rFonts w:ascii="Times New Roman" w:hAnsi="Times New Roman"/>
        </w:rPr>
        <w:t xml:space="preserve">The sender obliges and sends 1 byte. The buffer is now full, so the receiver acknowledges the </w:t>
      </w:r>
    </w:p>
    <w:p w:rsidR="00115539" w:rsidRPr="00322E9A" w:rsidRDefault="00115539" w:rsidP="00115539">
      <w:pPr>
        <w:tabs>
          <w:tab w:val="left" w:pos="720"/>
          <w:tab w:val="left" w:pos="810"/>
          <w:tab w:val="left" w:pos="990"/>
        </w:tabs>
        <w:spacing w:after="0" w:line="240" w:lineRule="auto"/>
        <w:ind w:left="90"/>
        <w:jc w:val="both"/>
        <w:rPr>
          <w:rFonts w:ascii="Times New Roman" w:hAnsi="Times New Roman"/>
        </w:rPr>
      </w:pPr>
      <w:r>
        <w:rPr>
          <w:rFonts w:ascii="Times New Roman" w:hAnsi="Times New Roman"/>
        </w:rPr>
        <w:tab/>
      </w:r>
      <w:r w:rsidRPr="00322E9A">
        <w:rPr>
          <w:rFonts w:ascii="Times New Roman" w:hAnsi="Times New Roman"/>
        </w:rPr>
        <w:t xml:space="preserve">1 –byte segments but sets the window to 0. </w:t>
      </w:r>
    </w:p>
    <w:p w:rsidR="00115539" w:rsidRPr="00322E9A" w:rsidRDefault="00115539" w:rsidP="00115539">
      <w:pPr>
        <w:numPr>
          <w:ilvl w:val="0"/>
          <w:numId w:val="30"/>
        </w:numPr>
        <w:tabs>
          <w:tab w:val="left" w:pos="720"/>
          <w:tab w:val="left" w:pos="810"/>
          <w:tab w:val="left" w:pos="990"/>
        </w:tabs>
        <w:spacing w:after="0" w:line="240" w:lineRule="auto"/>
        <w:ind w:left="720" w:hanging="270"/>
        <w:jc w:val="both"/>
        <w:rPr>
          <w:rFonts w:ascii="Times New Roman" w:hAnsi="Times New Roman"/>
        </w:rPr>
      </w:pPr>
      <w:r w:rsidRPr="00322E9A">
        <w:rPr>
          <w:rFonts w:ascii="Times New Roman" w:hAnsi="Times New Roman"/>
        </w:rPr>
        <w:t>This behavior can go on forever. Each byte is sent as TCP segment:</w:t>
      </w:r>
    </w:p>
    <w:p w:rsidR="00115539" w:rsidRDefault="00115539" w:rsidP="00115539">
      <w:pPr>
        <w:tabs>
          <w:tab w:val="left" w:pos="990"/>
          <w:tab w:val="left" w:pos="3225"/>
        </w:tabs>
        <w:spacing w:after="0" w:line="240" w:lineRule="auto"/>
        <w:ind w:left="810"/>
        <w:jc w:val="both"/>
        <w:rPr>
          <w:rFonts w:ascii="Times New Roman" w:hAnsi="Times New Roman"/>
        </w:rPr>
      </w:pPr>
      <w:r w:rsidRPr="00322E9A">
        <w:rPr>
          <w:rFonts w:ascii="Times New Roman" w:hAnsi="Times New Roman"/>
        </w:rPr>
        <w:t xml:space="preserve">1byte data + 20 byte IP header + 20 byte TCP header=41 byte =&gt; known as </w:t>
      </w:r>
      <w:r w:rsidRPr="00322E9A">
        <w:rPr>
          <w:rFonts w:ascii="Times New Roman" w:hAnsi="Times New Roman"/>
          <w:b/>
        </w:rPr>
        <w:t xml:space="preserve">TINYGRAM’s </w:t>
      </w:r>
      <w:r w:rsidRPr="00322E9A">
        <w:rPr>
          <w:rFonts w:ascii="Times New Roman" w:hAnsi="Times New Roman"/>
        </w:rPr>
        <w:t>overhead is more. ( - for one byte data over head is 40 byte)</w:t>
      </w:r>
    </w:p>
    <w:p w:rsidR="00115539" w:rsidRPr="00322E9A" w:rsidRDefault="00115539" w:rsidP="00115539">
      <w:pPr>
        <w:tabs>
          <w:tab w:val="left" w:pos="990"/>
          <w:tab w:val="left" w:pos="3225"/>
        </w:tabs>
        <w:spacing w:after="0" w:line="240" w:lineRule="auto"/>
        <w:jc w:val="both"/>
        <w:rPr>
          <w:rFonts w:ascii="Times New Roman" w:hAnsi="Times New Roman"/>
        </w:rPr>
      </w:pPr>
    </w:p>
    <w:p w:rsidR="00115539" w:rsidRDefault="00115539" w:rsidP="00115539">
      <w:pPr>
        <w:numPr>
          <w:ilvl w:val="0"/>
          <w:numId w:val="8"/>
        </w:numPr>
        <w:spacing w:after="0" w:line="240" w:lineRule="auto"/>
        <w:jc w:val="both"/>
        <w:rPr>
          <w:rFonts w:ascii="Times New Roman" w:hAnsi="Times New Roman"/>
          <w:b/>
          <w:bCs/>
        </w:rPr>
      </w:pPr>
      <w:r w:rsidRPr="00322E9A">
        <w:rPr>
          <w:rFonts w:ascii="Times New Roman" w:hAnsi="Times New Roman"/>
          <w:b/>
          <w:bCs/>
        </w:rPr>
        <w:t>What is smart sender/dumb receiver rule?</w:t>
      </w:r>
    </w:p>
    <w:p w:rsidR="00115539" w:rsidRPr="00322E9A" w:rsidRDefault="00115539" w:rsidP="00115539">
      <w:pPr>
        <w:spacing w:after="0" w:line="240" w:lineRule="auto"/>
        <w:ind w:left="720"/>
        <w:jc w:val="both"/>
        <w:rPr>
          <w:rFonts w:ascii="Times New Roman" w:hAnsi="Times New Roman"/>
          <w:b/>
          <w:bCs/>
        </w:rPr>
      </w:pPr>
    </w:p>
    <w:p w:rsidR="00115539" w:rsidRDefault="00115539" w:rsidP="00115539">
      <w:pPr>
        <w:spacing w:after="0" w:line="240" w:lineRule="auto"/>
        <w:ind w:left="720"/>
        <w:jc w:val="both"/>
        <w:rPr>
          <w:rFonts w:ascii="Times New Roman" w:hAnsi="Times New Roman"/>
        </w:rPr>
      </w:pPr>
      <w:r w:rsidRPr="00322E9A">
        <w:rPr>
          <w:rFonts w:ascii="Times New Roman" w:hAnsi="Times New Roman"/>
        </w:rPr>
        <w:t>Sending side periodically sends the probe segment to make the receive side easy as possible. It simply responds to segments from the sender and it never initiates any activity on its own.</w:t>
      </w:r>
    </w:p>
    <w:p w:rsidR="00115539" w:rsidRPr="00322E9A" w:rsidRDefault="00115539" w:rsidP="00115539">
      <w:pPr>
        <w:spacing w:after="0" w:line="240" w:lineRule="auto"/>
        <w:jc w:val="both"/>
        <w:rPr>
          <w:rFonts w:ascii="Times New Roman" w:hAnsi="Times New Roman"/>
        </w:rPr>
      </w:pPr>
    </w:p>
    <w:p w:rsidR="00115539" w:rsidRDefault="00115539" w:rsidP="00115539">
      <w:pPr>
        <w:numPr>
          <w:ilvl w:val="0"/>
          <w:numId w:val="8"/>
        </w:numPr>
        <w:autoSpaceDE w:val="0"/>
        <w:spacing w:after="0" w:line="240" w:lineRule="auto"/>
        <w:jc w:val="both"/>
        <w:rPr>
          <w:rFonts w:ascii="Times New Roman" w:hAnsi="Times New Roman"/>
          <w:b/>
          <w:bCs/>
        </w:rPr>
      </w:pPr>
      <w:r w:rsidRPr="00322E9A">
        <w:rPr>
          <w:rFonts w:ascii="Times New Roman" w:hAnsi="Times New Roman"/>
          <w:b/>
          <w:bCs/>
        </w:rPr>
        <w:t>Which protocol is faster either UDP or TCP?   Why?</w:t>
      </w:r>
      <w:r w:rsidRPr="00322E9A">
        <w:rPr>
          <w:rFonts w:ascii="Times New Roman" w:hAnsi="Times New Roman"/>
          <w:bCs/>
        </w:rPr>
        <w:t xml:space="preserve">                                  </w:t>
      </w:r>
      <w:r w:rsidRPr="00322E9A">
        <w:rPr>
          <w:rFonts w:ascii="Times New Roman" w:hAnsi="Times New Roman"/>
          <w:b/>
          <w:bCs/>
        </w:rPr>
        <w:t xml:space="preserve">    (May’ 14)</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autoSpaceDE w:val="0"/>
        <w:spacing w:after="0" w:line="240" w:lineRule="auto"/>
        <w:ind w:left="630"/>
        <w:rPr>
          <w:rFonts w:ascii="Times New Roman" w:hAnsi="Times New Roman"/>
        </w:rPr>
      </w:pPr>
      <w:r w:rsidRPr="00322E9A">
        <w:rPr>
          <w:rFonts w:ascii="Times New Roman" w:hAnsi="Times New Roman"/>
        </w:rPr>
        <w:t>UDP is faster than TCP because it is connectionless and need not wait for connection setup and ACK. so it is not at all having reliability as compared to TCP. </w:t>
      </w:r>
    </w:p>
    <w:p w:rsidR="00115539" w:rsidRPr="00322E9A" w:rsidRDefault="00115539" w:rsidP="00115539">
      <w:pPr>
        <w:autoSpaceDE w:val="0"/>
        <w:spacing w:after="0" w:line="240" w:lineRule="auto"/>
        <w:ind w:left="630"/>
        <w:rPr>
          <w:rFonts w:ascii="Times New Roman" w:hAnsi="Times New Roman"/>
        </w:rPr>
      </w:pPr>
    </w:p>
    <w:p w:rsidR="00115539" w:rsidRDefault="00115539" w:rsidP="00115539">
      <w:pPr>
        <w:numPr>
          <w:ilvl w:val="0"/>
          <w:numId w:val="8"/>
        </w:numPr>
        <w:autoSpaceDE w:val="0"/>
        <w:spacing w:after="0" w:line="240" w:lineRule="auto"/>
        <w:jc w:val="both"/>
        <w:rPr>
          <w:rFonts w:ascii="Times New Roman" w:hAnsi="Times New Roman"/>
          <w:b/>
          <w:bCs/>
        </w:rPr>
      </w:pPr>
      <w:r w:rsidRPr="00322E9A">
        <w:rPr>
          <w:rFonts w:ascii="Times New Roman" w:hAnsi="Times New Roman"/>
          <w:b/>
          <w:bCs/>
        </w:rPr>
        <w:t xml:space="preserve">Define congestion. </w:t>
      </w:r>
      <w:r w:rsidRPr="00322E9A">
        <w:rPr>
          <w:rFonts w:ascii="Times New Roman" w:hAnsi="Times New Roman"/>
          <w:b/>
          <w:bCs/>
        </w:rPr>
        <w:tab/>
      </w:r>
      <w:r w:rsidRPr="00115539">
        <w:rPr>
          <w:rFonts w:ascii="Times New Roman" w:hAnsi="Times New Roman"/>
          <w:bCs/>
        </w:rPr>
        <w:tab/>
      </w:r>
      <w:r w:rsidRPr="00115539">
        <w:rPr>
          <w:rFonts w:ascii="Times New Roman" w:hAnsi="Times New Roman"/>
          <w:bCs/>
        </w:rPr>
        <w:tab/>
      </w:r>
      <w:r w:rsidRPr="00115539">
        <w:rPr>
          <w:rFonts w:ascii="Times New Roman" w:hAnsi="Times New Roman"/>
          <w:bCs/>
        </w:rPr>
        <w:tab/>
      </w:r>
      <w:r w:rsidRPr="00115539">
        <w:rPr>
          <w:rFonts w:ascii="Times New Roman" w:hAnsi="Times New Roman"/>
          <w:bCs/>
        </w:rPr>
        <w:tab/>
        <w:t xml:space="preserve">                                     </w:t>
      </w:r>
      <w:r w:rsidRPr="00115539">
        <w:rPr>
          <w:rFonts w:ascii="Times New Roman" w:hAnsi="Times New Roman"/>
          <w:b/>
          <w:bCs/>
        </w:rPr>
        <w:t xml:space="preserve">    (May ‘14)</w:t>
      </w:r>
    </w:p>
    <w:p w:rsidR="00115539" w:rsidRPr="00115539" w:rsidRDefault="00115539" w:rsidP="00115539">
      <w:pPr>
        <w:autoSpaceDE w:val="0"/>
        <w:spacing w:after="0" w:line="240" w:lineRule="auto"/>
        <w:ind w:left="720"/>
        <w:jc w:val="both"/>
        <w:rPr>
          <w:rFonts w:ascii="Times New Roman" w:hAnsi="Times New Roman"/>
          <w:b/>
          <w:bCs/>
        </w:rPr>
      </w:pPr>
    </w:p>
    <w:p w:rsidR="00115539" w:rsidRPr="00322E9A" w:rsidRDefault="00115539" w:rsidP="00115539">
      <w:pPr>
        <w:autoSpaceDE w:val="0"/>
        <w:autoSpaceDN w:val="0"/>
        <w:adjustRightInd w:val="0"/>
        <w:spacing w:after="0" w:line="240" w:lineRule="auto"/>
        <w:ind w:left="540"/>
        <w:rPr>
          <w:rFonts w:ascii="Times New Roman" w:hAnsi="Times New Roman"/>
        </w:rPr>
      </w:pPr>
      <w:r w:rsidRPr="00322E9A">
        <w:rPr>
          <w:rFonts w:ascii="Times New Roman" w:hAnsi="Times New Roman"/>
        </w:rPr>
        <w:t>Congestion means that the switch has so many packets queued that it runs out of buffer space and has to start dropping packets.</w:t>
      </w: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Default="00115539" w:rsidP="00115539">
      <w:pPr>
        <w:spacing w:line="360" w:lineRule="auto"/>
        <w:jc w:val="center"/>
        <w:rPr>
          <w:rFonts w:ascii="Times New Roman" w:hAnsi="Times New Roman"/>
          <w:b/>
          <w:bCs/>
          <w:u w:val="single"/>
        </w:rPr>
      </w:pPr>
    </w:p>
    <w:p w:rsidR="00115539" w:rsidRPr="00322E9A" w:rsidRDefault="00115539" w:rsidP="00115539">
      <w:pPr>
        <w:spacing w:line="360" w:lineRule="auto"/>
        <w:jc w:val="center"/>
        <w:rPr>
          <w:rFonts w:ascii="Times New Roman" w:hAnsi="Times New Roman"/>
          <w:b/>
          <w:bCs/>
          <w:u w:val="single"/>
        </w:rPr>
      </w:pPr>
      <w:r w:rsidRPr="00322E9A">
        <w:rPr>
          <w:rFonts w:ascii="Times New Roman" w:hAnsi="Times New Roman"/>
          <w:b/>
          <w:bCs/>
          <w:u w:val="single"/>
        </w:rPr>
        <w:lastRenderedPageBreak/>
        <w:t xml:space="preserve">UNIT - IV     </w:t>
      </w:r>
    </w:p>
    <w:p w:rsidR="00115539" w:rsidRPr="00115539" w:rsidRDefault="00115539" w:rsidP="00115539">
      <w:pPr>
        <w:numPr>
          <w:ilvl w:val="0"/>
          <w:numId w:val="14"/>
        </w:numPr>
        <w:spacing w:after="0" w:line="240" w:lineRule="auto"/>
        <w:jc w:val="both"/>
        <w:rPr>
          <w:rFonts w:ascii="Times New Roman" w:hAnsi="Times New Roman"/>
          <w:b/>
          <w:bCs/>
        </w:rPr>
      </w:pPr>
      <w:r w:rsidRPr="00322E9A">
        <w:rPr>
          <w:rFonts w:ascii="Times New Roman" w:hAnsi="Times New Roman"/>
          <w:b/>
          <w:bCs/>
        </w:rPr>
        <w:t>What is Data compression</w:t>
      </w:r>
      <w:r w:rsidRPr="00322E9A">
        <w:rPr>
          <w:rFonts w:ascii="Times New Roman" w:hAnsi="Times New Roman"/>
          <w:b/>
        </w:rPr>
        <w:t>?</w:t>
      </w:r>
    </w:p>
    <w:p w:rsidR="00115539" w:rsidRPr="00322E9A" w:rsidRDefault="00115539" w:rsidP="00115539">
      <w:pPr>
        <w:spacing w:after="0" w:line="240" w:lineRule="auto"/>
        <w:ind w:left="720"/>
        <w:jc w:val="both"/>
        <w:rPr>
          <w:rFonts w:ascii="Times New Roman" w:hAnsi="Times New Roman"/>
          <w:b/>
          <w:bCs/>
        </w:rPr>
      </w:pPr>
    </w:p>
    <w:p w:rsidR="00115539" w:rsidRDefault="00115539" w:rsidP="00115539">
      <w:pPr>
        <w:autoSpaceDE w:val="0"/>
        <w:autoSpaceDN w:val="0"/>
        <w:adjustRightInd w:val="0"/>
        <w:spacing w:after="0" w:line="240" w:lineRule="auto"/>
        <w:ind w:left="720"/>
        <w:jc w:val="both"/>
        <w:rPr>
          <w:rFonts w:ascii="Times New Roman" w:hAnsi="Times New Roman"/>
        </w:rPr>
      </w:pPr>
      <w:r w:rsidRPr="00322E9A">
        <w:rPr>
          <w:rFonts w:ascii="Times New Roman" w:hAnsi="Times New Roman"/>
        </w:rPr>
        <w:t xml:space="preserve">Data compression enables </w:t>
      </w:r>
      <w:hyperlink r:id="rId27" w:history="1">
        <w:r w:rsidRPr="00322E9A">
          <w:rPr>
            <w:rStyle w:val="Hyperlink"/>
            <w:rFonts w:ascii="Times New Roman" w:hAnsi="Times New Roman"/>
          </w:rPr>
          <w:t>devices</w:t>
        </w:r>
      </w:hyperlink>
      <w:r w:rsidRPr="00322E9A">
        <w:rPr>
          <w:rFonts w:ascii="Times New Roman" w:hAnsi="Times New Roman"/>
        </w:rPr>
        <w:t xml:space="preserve"> to transmit or store the same amount of data in fewer </w:t>
      </w:r>
      <w:hyperlink r:id="rId28" w:history="1">
        <w:r w:rsidRPr="00322E9A">
          <w:rPr>
            <w:rStyle w:val="Hyperlink"/>
            <w:rFonts w:ascii="Times New Roman" w:hAnsi="Times New Roman"/>
          </w:rPr>
          <w:t>bits</w:t>
        </w:r>
      </w:hyperlink>
      <w:r w:rsidRPr="00322E9A">
        <w:rPr>
          <w:rFonts w:ascii="Times New Roman" w:hAnsi="Times New Roman"/>
        </w:rPr>
        <w:t xml:space="preserve">. Sometimes application programs need to send more data in a timely fashion than the bandwidth of the network supports. it is often important to first </w:t>
      </w:r>
      <w:r w:rsidRPr="00322E9A">
        <w:rPr>
          <w:rFonts w:ascii="Times New Roman" w:hAnsi="Times New Roman"/>
          <w:iCs/>
        </w:rPr>
        <w:t xml:space="preserve">compress </w:t>
      </w:r>
      <w:r w:rsidRPr="00322E9A">
        <w:rPr>
          <w:rFonts w:ascii="Times New Roman" w:hAnsi="Times New Roman"/>
        </w:rPr>
        <w:t xml:space="preserve">the data at the sender, then transmit it over the network, and finally to </w:t>
      </w:r>
      <w:r w:rsidRPr="00322E9A">
        <w:rPr>
          <w:rFonts w:ascii="Times New Roman" w:hAnsi="Times New Roman"/>
          <w:iCs/>
        </w:rPr>
        <w:t xml:space="preserve">decompress </w:t>
      </w:r>
      <w:r w:rsidRPr="00322E9A">
        <w:rPr>
          <w:rFonts w:ascii="Times New Roman" w:hAnsi="Times New Roman"/>
        </w:rPr>
        <w:t>it at the receiver.</w:t>
      </w:r>
    </w:p>
    <w:p w:rsidR="00115539" w:rsidRPr="00322E9A" w:rsidRDefault="00115539" w:rsidP="00115539">
      <w:pPr>
        <w:autoSpaceDE w:val="0"/>
        <w:autoSpaceDN w:val="0"/>
        <w:adjustRightInd w:val="0"/>
        <w:spacing w:after="0" w:line="240" w:lineRule="auto"/>
        <w:ind w:left="720"/>
        <w:jc w:val="both"/>
        <w:rPr>
          <w:rFonts w:ascii="Times New Roman" w:hAnsi="Times New Roman"/>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What are the two types of compression algorithms?</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tabs>
          <w:tab w:val="left" w:pos="810"/>
        </w:tabs>
        <w:autoSpaceDE w:val="0"/>
        <w:autoSpaceDN w:val="0"/>
        <w:adjustRightInd w:val="0"/>
        <w:spacing w:after="0" w:line="240" w:lineRule="auto"/>
        <w:ind w:left="720"/>
        <w:jc w:val="both"/>
        <w:rPr>
          <w:rFonts w:ascii="Times New Roman" w:hAnsi="Times New Roman"/>
        </w:rPr>
      </w:pPr>
      <w:r w:rsidRPr="00322E9A">
        <w:rPr>
          <w:rFonts w:ascii="Times New Roman" w:hAnsi="Times New Roman"/>
        </w:rPr>
        <w:t xml:space="preserve">There are two classes of compression algorithms. The first, called </w:t>
      </w:r>
      <w:r w:rsidRPr="00322E9A">
        <w:rPr>
          <w:rFonts w:ascii="Times New Roman" w:hAnsi="Times New Roman"/>
          <w:i/>
          <w:iCs/>
        </w:rPr>
        <w:t>lossless compression</w:t>
      </w:r>
      <w:r w:rsidRPr="00322E9A">
        <w:rPr>
          <w:rFonts w:ascii="Times New Roman" w:hAnsi="Times New Roman"/>
        </w:rPr>
        <w:t xml:space="preserve">, ensures that the data recovered from the compression/decompression process is exactly the same as the original data. A lossless compression algorithm is used to compress file data, such as executable code, text files, and numeric data, because programs that process such file data cannot tolerate mistakes in the data. In contrast, </w:t>
      </w:r>
      <w:r w:rsidRPr="00322E9A">
        <w:rPr>
          <w:rFonts w:ascii="Times New Roman" w:hAnsi="Times New Roman"/>
          <w:i/>
          <w:iCs/>
        </w:rPr>
        <w:t xml:space="preserve">lossy compression </w:t>
      </w:r>
      <w:r w:rsidRPr="00322E9A">
        <w:rPr>
          <w:rFonts w:ascii="Times New Roman" w:hAnsi="Times New Roman"/>
        </w:rPr>
        <w:t>does not promise that the data received is exactly the same as the data sent.</w:t>
      </w:r>
    </w:p>
    <w:p w:rsidR="00115539" w:rsidRPr="00322E9A" w:rsidRDefault="00115539" w:rsidP="00115539">
      <w:pPr>
        <w:tabs>
          <w:tab w:val="left" w:pos="810"/>
        </w:tabs>
        <w:autoSpaceDE w:val="0"/>
        <w:autoSpaceDN w:val="0"/>
        <w:adjustRightInd w:val="0"/>
        <w:spacing w:after="0" w:line="240" w:lineRule="auto"/>
        <w:ind w:left="720"/>
        <w:jc w:val="both"/>
        <w:rPr>
          <w:rFonts w:ascii="Times New Roman" w:hAnsi="Times New Roman"/>
          <w:b/>
          <w:bCs/>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Define security in networking.</w:t>
      </w:r>
    </w:p>
    <w:p w:rsidR="00115539" w:rsidRPr="00322E9A" w:rsidRDefault="00115539" w:rsidP="00115539">
      <w:pPr>
        <w:autoSpaceDE w:val="0"/>
        <w:spacing w:after="0" w:line="240" w:lineRule="auto"/>
        <w:ind w:left="720"/>
        <w:jc w:val="both"/>
        <w:rPr>
          <w:rFonts w:ascii="Times New Roman" w:hAnsi="Times New Roman"/>
          <w:b/>
          <w:bCs/>
        </w:rPr>
      </w:pPr>
    </w:p>
    <w:p w:rsidR="00115539" w:rsidRPr="00322E9A" w:rsidRDefault="00115539" w:rsidP="00115539">
      <w:pPr>
        <w:numPr>
          <w:ilvl w:val="0"/>
          <w:numId w:val="10"/>
        </w:numPr>
        <w:tabs>
          <w:tab w:val="left" w:pos="630"/>
          <w:tab w:val="left" w:pos="900"/>
        </w:tabs>
        <w:autoSpaceDE w:val="0"/>
        <w:spacing w:after="0" w:line="240" w:lineRule="auto"/>
        <w:ind w:left="720" w:firstLine="0"/>
        <w:jc w:val="both"/>
        <w:rPr>
          <w:rFonts w:ascii="Times New Roman" w:hAnsi="Times New Roman"/>
        </w:rPr>
      </w:pPr>
      <w:r w:rsidRPr="00322E9A">
        <w:rPr>
          <w:rFonts w:ascii="Times New Roman" w:hAnsi="Times New Roman"/>
        </w:rPr>
        <w:t>Network security consists of the provisions and </w:t>
      </w:r>
      <w:hyperlink r:id="rId29" w:tooltip="Policies" w:history="1">
        <w:r w:rsidRPr="00322E9A">
          <w:rPr>
            <w:rFonts w:ascii="Times New Roman" w:hAnsi="Times New Roman"/>
          </w:rPr>
          <w:t>policies</w:t>
        </w:r>
      </w:hyperlink>
      <w:r w:rsidRPr="00322E9A">
        <w:rPr>
          <w:rFonts w:ascii="Times New Roman" w:hAnsi="Times New Roman"/>
        </w:rPr>
        <w:t> adopted by a </w:t>
      </w:r>
      <w:hyperlink r:id="rId30" w:tooltip="Network administrator" w:history="1">
        <w:r w:rsidRPr="00322E9A">
          <w:rPr>
            <w:rFonts w:ascii="Times New Roman" w:hAnsi="Times New Roman"/>
          </w:rPr>
          <w:t>network administrator</w:t>
        </w:r>
      </w:hyperlink>
      <w:r w:rsidRPr="00322E9A">
        <w:rPr>
          <w:rFonts w:ascii="Times New Roman" w:hAnsi="Times New Roman"/>
        </w:rPr>
        <w:t> to prevent and monitor </w:t>
      </w:r>
      <w:hyperlink r:id="rId31" w:tooltip="Unauthorized" w:history="1">
        <w:r w:rsidRPr="00322E9A">
          <w:rPr>
            <w:rFonts w:ascii="Times New Roman" w:hAnsi="Times New Roman"/>
          </w:rPr>
          <w:t>unauthorized</w:t>
        </w:r>
      </w:hyperlink>
      <w:r w:rsidRPr="00322E9A">
        <w:rPr>
          <w:rFonts w:ascii="Times New Roman" w:hAnsi="Times New Roman"/>
        </w:rPr>
        <w:t xml:space="preserve"> access, misuse, modification, or denial of a </w:t>
      </w:r>
      <w:hyperlink r:id="rId32" w:tooltip="Computer network" w:history="1">
        <w:r w:rsidRPr="00322E9A">
          <w:rPr>
            <w:rFonts w:ascii="Times New Roman" w:hAnsi="Times New Roman"/>
          </w:rPr>
          <w:t>computer network</w:t>
        </w:r>
      </w:hyperlink>
      <w:r w:rsidRPr="00322E9A">
        <w:rPr>
          <w:rFonts w:ascii="Times New Roman" w:hAnsi="Times New Roman"/>
        </w:rPr>
        <w:t> and network-accessible resources.</w:t>
      </w:r>
    </w:p>
    <w:p w:rsidR="00115539" w:rsidRPr="00322E9A" w:rsidRDefault="00115539" w:rsidP="00115539">
      <w:pPr>
        <w:numPr>
          <w:ilvl w:val="0"/>
          <w:numId w:val="10"/>
        </w:numPr>
        <w:tabs>
          <w:tab w:val="left" w:pos="630"/>
          <w:tab w:val="left" w:pos="900"/>
        </w:tabs>
        <w:autoSpaceDE w:val="0"/>
        <w:spacing w:after="0" w:line="240" w:lineRule="auto"/>
        <w:ind w:left="720" w:firstLine="0"/>
        <w:jc w:val="both"/>
        <w:rPr>
          <w:rFonts w:ascii="Times New Roman" w:hAnsi="Times New Roman"/>
        </w:rPr>
      </w:pPr>
      <w:r w:rsidRPr="00322E9A">
        <w:rPr>
          <w:rFonts w:ascii="Times New Roman" w:hAnsi="Times New Roman"/>
        </w:rPr>
        <w:t xml:space="preserve"> Network security involves the authorization of access to data in a network, which is controlled by the network administrator. </w:t>
      </w:r>
    </w:p>
    <w:p w:rsidR="00115539" w:rsidRDefault="00115539" w:rsidP="00115539">
      <w:pPr>
        <w:numPr>
          <w:ilvl w:val="0"/>
          <w:numId w:val="10"/>
        </w:numPr>
        <w:tabs>
          <w:tab w:val="left" w:pos="630"/>
          <w:tab w:val="left" w:pos="900"/>
        </w:tabs>
        <w:autoSpaceDE w:val="0"/>
        <w:spacing w:after="0" w:line="240" w:lineRule="auto"/>
        <w:ind w:left="720" w:firstLine="0"/>
        <w:jc w:val="both"/>
        <w:rPr>
          <w:rFonts w:ascii="Times New Roman" w:hAnsi="Times New Roman"/>
        </w:rPr>
      </w:pPr>
      <w:r w:rsidRPr="00322E9A">
        <w:rPr>
          <w:rFonts w:ascii="Times New Roman" w:hAnsi="Times New Roman"/>
        </w:rPr>
        <w:t>Users choose or are assigned an ID and password or other authenticating information that allows them access to information and programs within their authority.</w:t>
      </w:r>
    </w:p>
    <w:p w:rsidR="00115539" w:rsidRPr="00322E9A" w:rsidRDefault="00115539" w:rsidP="00115539">
      <w:pPr>
        <w:tabs>
          <w:tab w:val="left" w:pos="630"/>
          <w:tab w:val="left" w:pos="900"/>
        </w:tabs>
        <w:autoSpaceDE w:val="0"/>
        <w:spacing w:after="0" w:line="240" w:lineRule="auto"/>
        <w:ind w:left="720"/>
        <w:jc w:val="both"/>
        <w:rPr>
          <w:rFonts w:ascii="Times New Roman" w:hAnsi="Times New Roman"/>
        </w:rPr>
      </w:pPr>
      <w:r w:rsidRPr="00322E9A">
        <w:rPr>
          <w:rFonts w:ascii="Times New Roman" w:hAnsi="Times New Roman"/>
        </w:rPr>
        <w:t> </w:t>
      </w: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What is MPEG?</w:t>
      </w:r>
    </w:p>
    <w:p w:rsidR="00115539" w:rsidRPr="00322E9A" w:rsidRDefault="00115539" w:rsidP="00115539">
      <w:pPr>
        <w:autoSpaceDE w:val="0"/>
        <w:spacing w:after="0" w:line="240" w:lineRule="auto"/>
        <w:ind w:left="720"/>
        <w:jc w:val="both"/>
        <w:rPr>
          <w:rFonts w:ascii="Times New Roman" w:hAnsi="Times New Roman"/>
          <w:b/>
          <w:bCs/>
        </w:rPr>
      </w:pPr>
    </w:p>
    <w:p w:rsidR="00115539" w:rsidRPr="00322E9A" w:rsidRDefault="00115539" w:rsidP="00115539">
      <w:pPr>
        <w:numPr>
          <w:ilvl w:val="0"/>
          <w:numId w:val="12"/>
        </w:numPr>
        <w:tabs>
          <w:tab w:val="left" w:pos="900"/>
        </w:tabs>
        <w:autoSpaceDE w:val="0"/>
        <w:autoSpaceDN w:val="0"/>
        <w:adjustRightInd w:val="0"/>
        <w:spacing w:after="0" w:line="240" w:lineRule="auto"/>
        <w:ind w:left="720" w:hanging="90"/>
        <w:rPr>
          <w:rFonts w:ascii="Times New Roman" w:hAnsi="Times New Roman"/>
        </w:rPr>
      </w:pPr>
      <w:r w:rsidRPr="00322E9A">
        <w:rPr>
          <w:rFonts w:ascii="Times New Roman" w:hAnsi="Times New Roman"/>
        </w:rPr>
        <w:t xml:space="preserve">Moving Picture Experts Group. Typically used to refer to an algorithm for compressing </w:t>
      </w:r>
    </w:p>
    <w:p w:rsidR="00115539" w:rsidRDefault="00115539" w:rsidP="00115539">
      <w:pPr>
        <w:autoSpaceDE w:val="0"/>
        <w:spacing w:after="0" w:line="240" w:lineRule="auto"/>
        <w:ind w:left="900"/>
        <w:jc w:val="both"/>
        <w:rPr>
          <w:rFonts w:ascii="Times New Roman" w:hAnsi="Times New Roman"/>
        </w:rPr>
      </w:pPr>
      <w:r w:rsidRPr="00322E9A">
        <w:rPr>
          <w:rFonts w:ascii="Times New Roman" w:hAnsi="Times New Roman"/>
        </w:rPr>
        <w:t>Video streams developed by the MPEG.</w:t>
      </w:r>
    </w:p>
    <w:p w:rsidR="00115539" w:rsidRPr="00322E9A" w:rsidRDefault="00115539" w:rsidP="00115539">
      <w:pPr>
        <w:autoSpaceDE w:val="0"/>
        <w:spacing w:after="0" w:line="240" w:lineRule="auto"/>
        <w:ind w:left="900"/>
        <w:jc w:val="both"/>
        <w:rPr>
          <w:rFonts w:ascii="Times New Roman" w:hAnsi="Times New Roman"/>
          <w:bCs/>
        </w:rPr>
      </w:pPr>
    </w:p>
    <w:p w:rsidR="00115539" w:rsidRDefault="00115539" w:rsidP="00115539">
      <w:pPr>
        <w:numPr>
          <w:ilvl w:val="0"/>
          <w:numId w:val="14"/>
        </w:numPr>
        <w:tabs>
          <w:tab w:val="left" w:pos="720"/>
        </w:tabs>
        <w:autoSpaceDE w:val="0"/>
        <w:spacing w:after="0" w:line="240" w:lineRule="auto"/>
        <w:jc w:val="both"/>
        <w:rPr>
          <w:rFonts w:ascii="Times New Roman" w:hAnsi="Times New Roman"/>
          <w:b/>
          <w:bCs/>
        </w:rPr>
      </w:pPr>
      <w:r w:rsidRPr="00322E9A">
        <w:rPr>
          <w:rFonts w:ascii="Times New Roman" w:hAnsi="Times New Roman"/>
          <w:b/>
          <w:bCs/>
        </w:rPr>
        <w:t>Compare JPEG, MPEG and MP3.</w:t>
      </w:r>
    </w:p>
    <w:p w:rsidR="00115539" w:rsidRPr="00322E9A" w:rsidRDefault="00115539" w:rsidP="00115539">
      <w:pPr>
        <w:tabs>
          <w:tab w:val="left" w:pos="720"/>
        </w:tabs>
        <w:autoSpaceDE w:val="0"/>
        <w:spacing w:after="0" w:line="240" w:lineRule="auto"/>
        <w:ind w:left="720"/>
        <w:jc w:val="both"/>
        <w:rPr>
          <w:rFonts w:ascii="Times New Roman" w:hAnsi="Times New Roman"/>
          <w:b/>
          <w:bCs/>
        </w:rPr>
      </w:pPr>
    </w:p>
    <w:p w:rsidR="00115539" w:rsidRDefault="00115539" w:rsidP="00115539">
      <w:pPr>
        <w:tabs>
          <w:tab w:val="left" w:pos="900"/>
        </w:tabs>
        <w:autoSpaceDE w:val="0"/>
        <w:spacing w:after="0" w:line="240" w:lineRule="auto"/>
        <w:ind w:left="900"/>
        <w:jc w:val="both"/>
        <w:rPr>
          <w:rFonts w:ascii="Times New Roman" w:hAnsi="Times New Roman"/>
          <w:bCs/>
        </w:rPr>
      </w:pPr>
      <w:r w:rsidRPr="00322E9A">
        <w:rPr>
          <w:rFonts w:ascii="Times New Roman" w:hAnsi="Times New Roman"/>
          <w:bCs/>
        </w:rPr>
        <w:t>MPEG is used for video compressing; JPEG is used for picture compressing, and MP3 is for audio compressing they are all file extensions that indicate what programming was used to digitize the file. </w:t>
      </w:r>
    </w:p>
    <w:p w:rsidR="00115539" w:rsidRPr="00322E9A" w:rsidRDefault="00115539" w:rsidP="00115539">
      <w:pPr>
        <w:tabs>
          <w:tab w:val="left" w:pos="900"/>
        </w:tabs>
        <w:autoSpaceDE w:val="0"/>
        <w:spacing w:after="0" w:line="240" w:lineRule="auto"/>
        <w:ind w:left="900"/>
        <w:jc w:val="both"/>
        <w:rPr>
          <w:rFonts w:ascii="Times New Roman" w:hAnsi="Times New Roman"/>
          <w:b/>
          <w:bCs/>
        </w:rPr>
      </w:pPr>
    </w:p>
    <w:p w:rsidR="00115539" w:rsidRDefault="00115539" w:rsidP="00115539">
      <w:pPr>
        <w:numPr>
          <w:ilvl w:val="0"/>
          <w:numId w:val="14"/>
        </w:numPr>
        <w:tabs>
          <w:tab w:val="left" w:pos="720"/>
        </w:tabs>
        <w:autoSpaceDE w:val="0"/>
        <w:spacing w:after="0" w:line="240" w:lineRule="auto"/>
        <w:jc w:val="both"/>
        <w:rPr>
          <w:rFonts w:ascii="Times New Roman" w:hAnsi="Times New Roman"/>
          <w:b/>
          <w:bCs/>
        </w:rPr>
      </w:pPr>
      <w:r w:rsidRPr="00322E9A">
        <w:rPr>
          <w:rFonts w:ascii="Times New Roman" w:hAnsi="Times New Roman"/>
          <w:b/>
          <w:bCs/>
        </w:rPr>
        <w:t>What is PGP?</w:t>
      </w:r>
      <w:r w:rsidRPr="00322E9A">
        <w:rPr>
          <w:rFonts w:ascii="Times New Roman" w:hAnsi="Times New Roman"/>
          <w:b/>
          <w:bCs/>
        </w:rPr>
        <w:tab/>
      </w:r>
    </w:p>
    <w:p w:rsidR="00115539" w:rsidRPr="00322E9A" w:rsidRDefault="00115539" w:rsidP="00115539">
      <w:pPr>
        <w:tabs>
          <w:tab w:val="left" w:pos="720"/>
        </w:tabs>
        <w:autoSpaceDE w:val="0"/>
        <w:spacing w:after="0" w:line="240" w:lineRule="auto"/>
        <w:ind w:left="720"/>
        <w:jc w:val="both"/>
        <w:rPr>
          <w:rFonts w:ascii="Times New Roman" w:hAnsi="Times New Roman"/>
          <w:b/>
          <w:bCs/>
        </w:rPr>
      </w:pPr>
    </w:p>
    <w:p w:rsidR="00115539" w:rsidRDefault="00115539" w:rsidP="00115539">
      <w:pPr>
        <w:autoSpaceDE w:val="0"/>
        <w:autoSpaceDN w:val="0"/>
        <w:adjustRightInd w:val="0"/>
        <w:spacing w:after="0" w:line="240" w:lineRule="auto"/>
        <w:ind w:left="630"/>
        <w:jc w:val="both"/>
        <w:rPr>
          <w:rFonts w:ascii="Times New Roman" w:hAnsi="Times New Roman"/>
        </w:rPr>
      </w:pPr>
      <w:r w:rsidRPr="00322E9A">
        <w:rPr>
          <w:rFonts w:ascii="Times New Roman" w:hAnsi="Times New Roman"/>
        </w:rPr>
        <w:t xml:space="preserve"> Pretty Good Privacy: A collection of public domain software that provides privacy and authentication capabilities using RSA and that use a mesh of trust for public key distribution.</w:t>
      </w:r>
    </w:p>
    <w:p w:rsidR="00115539" w:rsidRPr="00322E9A" w:rsidRDefault="00115539" w:rsidP="00115539">
      <w:pPr>
        <w:autoSpaceDE w:val="0"/>
        <w:autoSpaceDN w:val="0"/>
        <w:adjustRightInd w:val="0"/>
        <w:spacing w:after="0" w:line="240" w:lineRule="auto"/>
        <w:ind w:left="630"/>
        <w:jc w:val="both"/>
        <w:rPr>
          <w:rFonts w:ascii="Times New Roman" w:hAnsi="Times New Roman"/>
          <w:bCs/>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Define cryptography.</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numPr>
          <w:ilvl w:val="0"/>
          <w:numId w:val="10"/>
        </w:numPr>
        <w:tabs>
          <w:tab w:val="left" w:pos="900"/>
        </w:tabs>
        <w:autoSpaceDE w:val="0"/>
        <w:autoSpaceDN w:val="0"/>
        <w:adjustRightInd w:val="0"/>
        <w:spacing w:after="0" w:line="240" w:lineRule="auto"/>
        <w:ind w:left="720" w:hanging="90"/>
        <w:jc w:val="both"/>
        <w:rPr>
          <w:rFonts w:ascii="Times New Roman" w:hAnsi="Times New Roman"/>
        </w:rPr>
      </w:pPr>
      <w:r w:rsidRPr="00322E9A">
        <w:rPr>
          <w:rFonts w:ascii="Times New Roman" w:hAnsi="Times New Roman"/>
        </w:rPr>
        <w:t>Cryptography is a method of storing and transmitting data in a particular form so that only those for whom it is intended can read and process it. Cryptography is closely related to the disciplines of cryptology and cryptanalysis.</w:t>
      </w:r>
    </w:p>
    <w:p w:rsidR="00115539" w:rsidRPr="00322E9A" w:rsidRDefault="00115539" w:rsidP="00115539">
      <w:pPr>
        <w:tabs>
          <w:tab w:val="left" w:pos="900"/>
        </w:tabs>
        <w:autoSpaceDE w:val="0"/>
        <w:autoSpaceDN w:val="0"/>
        <w:adjustRightInd w:val="0"/>
        <w:spacing w:after="0" w:line="240" w:lineRule="auto"/>
        <w:ind w:left="720"/>
        <w:jc w:val="both"/>
        <w:rPr>
          <w:rFonts w:ascii="Times New Roman" w:hAnsi="Times New Roman"/>
        </w:rPr>
      </w:pPr>
    </w:p>
    <w:p w:rsidR="00115539" w:rsidRPr="00322E9A" w:rsidRDefault="00115539" w:rsidP="00115539">
      <w:pPr>
        <w:pStyle w:val="ListParagraph"/>
        <w:numPr>
          <w:ilvl w:val="0"/>
          <w:numId w:val="14"/>
        </w:numPr>
        <w:jc w:val="both"/>
        <w:rPr>
          <w:b/>
          <w:bCs/>
          <w:sz w:val="22"/>
          <w:szCs w:val="22"/>
        </w:rPr>
      </w:pPr>
      <w:r w:rsidRPr="00322E9A">
        <w:rPr>
          <w:b/>
          <w:bCs/>
          <w:sz w:val="22"/>
          <w:szCs w:val="22"/>
        </w:rPr>
        <w:lastRenderedPageBreak/>
        <w:t>What is TLS and name the protocols that use TLS.</w:t>
      </w:r>
    </w:p>
    <w:p w:rsidR="00115539" w:rsidRPr="00322E9A" w:rsidRDefault="00115539" w:rsidP="00115539">
      <w:pPr>
        <w:pStyle w:val="ListParagraph"/>
        <w:ind w:left="630"/>
        <w:jc w:val="both"/>
        <w:rPr>
          <w:sz w:val="22"/>
          <w:szCs w:val="22"/>
        </w:rPr>
      </w:pPr>
      <w:r w:rsidRPr="00322E9A">
        <w:rPr>
          <w:sz w:val="22"/>
          <w:szCs w:val="22"/>
        </w:rPr>
        <w:t xml:space="preserve"> A protocol is need for establishing a secure connection between a client and a server. TLS (Transport Layer Security) is capable of authenticating both the client and the server and creating a encrypted connection between the two.</w:t>
      </w:r>
    </w:p>
    <w:p w:rsidR="00115539" w:rsidRDefault="00115539" w:rsidP="00115539">
      <w:pPr>
        <w:autoSpaceDE w:val="0"/>
        <w:spacing w:after="0" w:line="240" w:lineRule="auto"/>
        <w:jc w:val="both"/>
        <w:rPr>
          <w:rFonts w:ascii="Times New Roman" w:hAnsi="Times New Roman"/>
        </w:rPr>
      </w:pPr>
      <w:r w:rsidRPr="00322E9A">
        <w:rPr>
          <w:rFonts w:ascii="Times New Roman" w:hAnsi="Times New Roman"/>
        </w:rPr>
        <w:t xml:space="preserve">            Eg. </w:t>
      </w:r>
      <w:hyperlink r:id="rId33" w:tgtFrame="_blank" w:history="1">
        <w:r w:rsidRPr="00322E9A">
          <w:rPr>
            <w:rStyle w:val="Hyperlink"/>
            <w:rFonts w:ascii="Times New Roman" w:hAnsi="Times New Roman"/>
          </w:rPr>
          <w:t>HTTP</w:t>
        </w:r>
      </w:hyperlink>
      <w:r w:rsidRPr="00322E9A">
        <w:rPr>
          <w:rFonts w:ascii="Times New Roman" w:hAnsi="Times New Roman"/>
        </w:rPr>
        <w:t xml:space="preserve">, </w:t>
      </w:r>
      <w:hyperlink r:id="rId34" w:tgtFrame="_blank" w:history="1">
        <w:r w:rsidRPr="00322E9A">
          <w:rPr>
            <w:rStyle w:val="Hyperlink"/>
            <w:rFonts w:ascii="Times New Roman" w:hAnsi="Times New Roman"/>
          </w:rPr>
          <w:t>IMAP</w:t>
        </w:r>
      </w:hyperlink>
      <w:r w:rsidRPr="00322E9A">
        <w:rPr>
          <w:rFonts w:ascii="Times New Roman" w:hAnsi="Times New Roman"/>
        </w:rPr>
        <w:t xml:space="preserve">, </w:t>
      </w:r>
      <w:hyperlink r:id="rId35" w:tgtFrame="_blank" w:history="1">
        <w:r w:rsidRPr="00322E9A">
          <w:rPr>
            <w:rStyle w:val="Hyperlink"/>
            <w:rFonts w:ascii="Times New Roman" w:hAnsi="Times New Roman"/>
          </w:rPr>
          <w:t>POP3</w:t>
        </w:r>
      </w:hyperlink>
      <w:r w:rsidRPr="00322E9A">
        <w:rPr>
          <w:rFonts w:ascii="Times New Roman" w:hAnsi="Times New Roman"/>
        </w:rPr>
        <w:t xml:space="preserve">, and </w:t>
      </w:r>
      <w:hyperlink r:id="rId36" w:tgtFrame="_blank" w:history="1">
        <w:r w:rsidRPr="00322E9A">
          <w:rPr>
            <w:rStyle w:val="Hyperlink"/>
            <w:rFonts w:ascii="Times New Roman" w:hAnsi="Times New Roman"/>
          </w:rPr>
          <w:t>SMTP</w:t>
        </w:r>
      </w:hyperlink>
    </w:p>
    <w:p w:rsidR="00115539" w:rsidRDefault="00115539" w:rsidP="00115539">
      <w:pPr>
        <w:pStyle w:val="ListParagraph"/>
        <w:numPr>
          <w:ilvl w:val="0"/>
          <w:numId w:val="14"/>
        </w:numPr>
        <w:spacing w:before="240" w:after="240"/>
        <w:jc w:val="both"/>
        <w:rPr>
          <w:b/>
          <w:sz w:val="22"/>
          <w:szCs w:val="22"/>
        </w:rPr>
      </w:pPr>
      <w:r w:rsidRPr="00322E9A">
        <w:rPr>
          <w:b/>
          <w:sz w:val="22"/>
          <w:szCs w:val="22"/>
        </w:rPr>
        <w:t>What is IPSec?</w:t>
      </w:r>
    </w:p>
    <w:p w:rsidR="00115539" w:rsidRPr="00322E9A" w:rsidRDefault="00115539" w:rsidP="00115539">
      <w:pPr>
        <w:pStyle w:val="ListParagraph"/>
        <w:spacing w:before="240" w:after="240"/>
        <w:jc w:val="both"/>
        <w:rPr>
          <w:b/>
          <w:sz w:val="22"/>
          <w:szCs w:val="22"/>
        </w:rPr>
      </w:pPr>
    </w:p>
    <w:p w:rsidR="00115539" w:rsidRPr="00322E9A" w:rsidRDefault="00115539" w:rsidP="00115539">
      <w:pPr>
        <w:pStyle w:val="ListParagraph"/>
        <w:numPr>
          <w:ilvl w:val="0"/>
          <w:numId w:val="10"/>
        </w:numPr>
        <w:spacing w:before="600" w:after="600"/>
        <w:jc w:val="both"/>
        <w:rPr>
          <w:sz w:val="22"/>
          <w:szCs w:val="22"/>
          <w:shd w:val="clear" w:color="auto" w:fill="FFFFFF"/>
        </w:rPr>
      </w:pPr>
      <w:r w:rsidRPr="00322E9A">
        <w:rPr>
          <w:bCs/>
          <w:sz w:val="22"/>
          <w:szCs w:val="22"/>
          <w:shd w:val="clear" w:color="auto" w:fill="FFFFFF"/>
        </w:rPr>
        <w:t>Internet Protocol Security</w:t>
      </w:r>
      <w:r w:rsidRPr="00322E9A">
        <w:rPr>
          <w:rStyle w:val="apple-converted-space"/>
          <w:sz w:val="22"/>
          <w:szCs w:val="22"/>
          <w:shd w:val="clear" w:color="auto" w:fill="FFFFFF"/>
        </w:rPr>
        <w:t> </w:t>
      </w:r>
      <w:r w:rsidRPr="00322E9A">
        <w:rPr>
          <w:sz w:val="22"/>
          <w:szCs w:val="22"/>
          <w:shd w:val="clear" w:color="auto" w:fill="FFFFFF"/>
        </w:rPr>
        <w:t>(</w:t>
      </w:r>
      <w:r w:rsidRPr="00322E9A">
        <w:rPr>
          <w:bCs/>
          <w:sz w:val="22"/>
          <w:szCs w:val="22"/>
          <w:shd w:val="clear" w:color="auto" w:fill="FFFFFF"/>
        </w:rPr>
        <w:t>IPSec</w:t>
      </w:r>
      <w:r w:rsidRPr="00322E9A">
        <w:rPr>
          <w:sz w:val="22"/>
          <w:szCs w:val="22"/>
          <w:shd w:val="clear" w:color="auto" w:fill="FFFFFF"/>
        </w:rPr>
        <w:t>) is a</w:t>
      </w:r>
      <w:r w:rsidRPr="00322E9A">
        <w:rPr>
          <w:rStyle w:val="apple-converted-space"/>
          <w:sz w:val="22"/>
          <w:szCs w:val="22"/>
          <w:shd w:val="clear" w:color="auto" w:fill="FFFFFF"/>
        </w:rPr>
        <w:t> </w:t>
      </w:r>
      <w:hyperlink r:id="rId37" w:tooltip="Protocol suite" w:history="1">
        <w:r w:rsidRPr="00322E9A">
          <w:rPr>
            <w:rStyle w:val="Hyperlink"/>
            <w:rFonts w:eastAsia="Calibri"/>
            <w:sz w:val="22"/>
            <w:szCs w:val="22"/>
            <w:shd w:val="clear" w:color="auto" w:fill="FFFFFF"/>
          </w:rPr>
          <w:t>protocol suite</w:t>
        </w:r>
      </w:hyperlink>
      <w:r w:rsidRPr="00322E9A">
        <w:rPr>
          <w:rStyle w:val="apple-converted-space"/>
          <w:sz w:val="22"/>
          <w:szCs w:val="22"/>
          <w:shd w:val="clear" w:color="auto" w:fill="FFFFFF"/>
        </w:rPr>
        <w:t> </w:t>
      </w:r>
      <w:r w:rsidRPr="00322E9A">
        <w:rPr>
          <w:sz w:val="22"/>
          <w:szCs w:val="22"/>
          <w:shd w:val="clear" w:color="auto" w:fill="FFFFFF"/>
        </w:rPr>
        <w:t>for securing</w:t>
      </w:r>
      <w:r w:rsidRPr="00322E9A">
        <w:rPr>
          <w:rStyle w:val="apple-converted-space"/>
          <w:sz w:val="22"/>
          <w:szCs w:val="22"/>
          <w:shd w:val="clear" w:color="auto" w:fill="FFFFFF"/>
        </w:rPr>
        <w:t> </w:t>
      </w:r>
      <w:hyperlink r:id="rId38" w:tooltip="Internet Protocol" w:history="1">
        <w:r w:rsidRPr="00322E9A">
          <w:rPr>
            <w:rStyle w:val="Hyperlink"/>
            <w:rFonts w:eastAsia="Calibri"/>
            <w:sz w:val="22"/>
            <w:szCs w:val="22"/>
            <w:shd w:val="clear" w:color="auto" w:fill="FFFFFF"/>
          </w:rPr>
          <w:t>Internet Protocol</w:t>
        </w:r>
      </w:hyperlink>
      <w:r w:rsidRPr="00322E9A">
        <w:rPr>
          <w:rStyle w:val="apple-converted-space"/>
          <w:sz w:val="22"/>
          <w:szCs w:val="22"/>
          <w:shd w:val="clear" w:color="auto" w:fill="FFFFFF"/>
        </w:rPr>
        <w:t> </w:t>
      </w:r>
      <w:r w:rsidRPr="00322E9A">
        <w:rPr>
          <w:sz w:val="22"/>
          <w:szCs w:val="22"/>
          <w:shd w:val="clear" w:color="auto" w:fill="FFFFFF"/>
        </w:rPr>
        <w:t>(IP) communications by</w:t>
      </w:r>
      <w:r w:rsidRPr="00322E9A">
        <w:rPr>
          <w:rStyle w:val="apple-converted-space"/>
          <w:sz w:val="22"/>
          <w:szCs w:val="22"/>
          <w:shd w:val="clear" w:color="auto" w:fill="FFFFFF"/>
        </w:rPr>
        <w:t> </w:t>
      </w:r>
      <w:hyperlink r:id="rId39" w:tooltip="Authentication" w:history="1">
        <w:r w:rsidRPr="00322E9A">
          <w:rPr>
            <w:rStyle w:val="Hyperlink"/>
            <w:rFonts w:eastAsia="Calibri"/>
            <w:sz w:val="22"/>
            <w:szCs w:val="22"/>
            <w:shd w:val="clear" w:color="auto" w:fill="FFFFFF"/>
          </w:rPr>
          <w:t>authenticating</w:t>
        </w:r>
      </w:hyperlink>
      <w:r w:rsidRPr="00322E9A">
        <w:rPr>
          <w:rStyle w:val="apple-converted-space"/>
          <w:sz w:val="22"/>
          <w:szCs w:val="22"/>
          <w:shd w:val="clear" w:color="auto" w:fill="FFFFFF"/>
        </w:rPr>
        <w:t> </w:t>
      </w:r>
      <w:r w:rsidRPr="00322E9A">
        <w:rPr>
          <w:sz w:val="22"/>
          <w:szCs w:val="22"/>
          <w:shd w:val="clear" w:color="auto" w:fill="FFFFFF"/>
        </w:rPr>
        <w:t xml:space="preserve">and </w:t>
      </w:r>
      <w:hyperlink r:id="rId40" w:tooltip="Encryption" w:history="1">
        <w:r w:rsidRPr="00322E9A">
          <w:rPr>
            <w:rStyle w:val="Hyperlink"/>
            <w:rFonts w:eastAsia="Calibri"/>
            <w:sz w:val="22"/>
            <w:szCs w:val="22"/>
            <w:shd w:val="clear" w:color="auto" w:fill="FFFFFF"/>
          </w:rPr>
          <w:t>encrypting</w:t>
        </w:r>
      </w:hyperlink>
      <w:r w:rsidRPr="00322E9A">
        <w:rPr>
          <w:rStyle w:val="apple-converted-space"/>
          <w:sz w:val="22"/>
          <w:szCs w:val="22"/>
          <w:shd w:val="clear" w:color="auto" w:fill="FFFFFF"/>
        </w:rPr>
        <w:t> </w:t>
      </w:r>
      <w:r w:rsidRPr="00322E9A">
        <w:rPr>
          <w:sz w:val="22"/>
          <w:szCs w:val="22"/>
          <w:shd w:val="clear" w:color="auto" w:fill="FFFFFF"/>
        </w:rPr>
        <w:t>each</w:t>
      </w:r>
      <w:r w:rsidRPr="00322E9A">
        <w:rPr>
          <w:rStyle w:val="apple-converted-space"/>
          <w:sz w:val="22"/>
          <w:szCs w:val="22"/>
          <w:shd w:val="clear" w:color="auto" w:fill="FFFFFF"/>
        </w:rPr>
        <w:t> </w:t>
      </w:r>
      <w:hyperlink r:id="rId41" w:anchor="Example:_IP_packets" w:tooltip="Packet (information technology)" w:history="1">
        <w:r w:rsidRPr="00322E9A">
          <w:rPr>
            <w:rStyle w:val="Hyperlink"/>
            <w:rFonts w:eastAsia="Calibri"/>
            <w:sz w:val="22"/>
            <w:szCs w:val="22"/>
            <w:shd w:val="clear" w:color="auto" w:fill="FFFFFF"/>
          </w:rPr>
          <w:t>IP packet</w:t>
        </w:r>
      </w:hyperlink>
      <w:r w:rsidRPr="00322E9A">
        <w:rPr>
          <w:rStyle w:val="apple-converted-space"/>
          <w:sz w:val="22"/>
          <w:szCs w:val="22"/>
          <w:shd w:val="clear" w:color="auto" w:fill="FFFFFF"/>
        </w:rPr>
        <w:t> </w:t>
      </w:r>
      <w:r w:rsidRPr="00322E9A">
        <w:rPr>
          <w:sz w:val="22"/>
          <w:szCs w:val="22"/>
          <w:shd w:val="clear" w:color="auto" w:fill="FFFFFF"/>
        </w:rPr>
        <w:t>of a communication session. IPSec includes protocols for establishing</w:t>
      </w:r>
      <w:r w:rsidRPr="00322E9A">
        <w:rPr>
          <w:rStyle w:val="apple-converted-space"/>
          <w:sz w:val="22"/>
          <w:szCs w:val="22"/>
          <w:shd w:val="clear" w:color="auto" w:fill="FFFFFF"/>
        </w:rPr>
        <w:t> </w:t>
      </w:r>
      <w:hyperlink r:id="rId42" w:tooltip="Mutual authentication" w:history="1">
        <w:r w:rsidRPr="00322E9A">
          <w:rPr>
            <w:rStyle w:val="Hyperlink"/>
            <w:rFonts w:eastAsia="Calibri"/>
            <w:sz w:val="22"/>
            <w:szCs w:val="22"/>
            <w:shd w:val="clear" w:color="auto" w:fill="FFFFFF"/>
          </w:rPr>
          <w:t>mutual authentication</w:t>
        </w:r>
      </w:hyperlink>
      <w:r w:rsidRPr="00322E9A">
        <w:rPr>
          <w:rStyle w:val="apple-converted-space"/>
          <w:sz w:val="22"/>
          <w:szCs w:val="22"/>
          <w:shd w:val="clear" w:color="auto" w:fill="FFFFFF"/>
        </w:rPr>
        <w:t> </w:t>
      </w:r>
      <w:r w:rsidRPr="00322E9A">
        <w:rPr>
          <w:sz w:val="22"/>
          <w:szCs w:val="22"/>
          <w:shd w:val="clear" w:color="auto" w:fill="FFFFFF"/>
        </w:rPr>
        <w:t>between agents at the beginning of the session and negotiation of</w:t>
      </w:r>
      <w:r w:rsidRPr="00322E9A">
        <w:rPr>
          <w:rStyle w:val="apple-converted-space"/>
          <w:sz w:val="22"/>
          <w:szCs w:val="22"/>
          <w:shd w:val="clear" w:color="auto" w:fill="FFFFFF"/>
        </w:rPr>
        <w:t> </w:t>
      </w:r>
      <w:hyperlink r:id="rId43" w:tooltip="Key (cryptography)" w:history="1">
        <w:r w:rsidRPr="00322E9A">
          <w:rPr>
            <w:rStyle w:val="Hyperlink"/>
            <w:rFonts w:eastAsia="Calibri"/>
            <w:sz w:val="22"/>
            <w:szCs w:val="22"/>
            <w:shd w:val="clear" w:color="auto" w:fill="FFFFFF"/>
          </w:rPr>
          <w:t>cryptographic keys</w:t>
        </w:r>
      </w:hyperlink>
      <w:r w:rsidRPr="00322E9A">
        <w:rPr>
          <w:rStyle w:val="apple-converted-space"/>
          <w:sz w:val="22"/>
          <w:szCs w:val="22"/>
          <w:shd w:val="clear" w:color="auto" w:fill="FFFFFF"/>
        </w:rPr>
        <w:t> </w:t>
      </w:r>
      <w:r w:rsidRPr="00322E9A">
        <w:rPr>
          <w:sz w:val="22"/>
          <w:szCs w:val="22"/>
          <w:shd w:val="clear" w:color="auto" w:fill="FFFFFF"/>
        </w:rPr>
        <w:t xml:space="preserve">to be used during the session. </w:t>
      </w:r>
    </w:p>
    <w:p w:rsidR="00115539" w:rsidRPr="00322E9A" w:rsidRDefault="00115539" w:rsidP="00115539">
      <w:pPr>
        <w:pStyle w:val="ListParagraph"/>
        <w:numPr>
          <w:ilvl w:val="0"/>
          <w:numId w:val="10"/>
        </w:numPr>
        <w:spacing w:before="600" w:after="600"/>
        <w:jc w:val="both"/>
        <w:rPr>
          <w:sz w:val="22"/>
          <w:szCs w:val="22"/>
        </w:rPr>
      </w:pPr>
      <w:r w:rsidRPr="00322E9A">
        <w:rPr>
          <w:sz w:val="22"/>
          <w:szCs w:val="22"/>
          <w:shd w:val="clear" w:color="auto" w:fill="FFFFFF"/>
        </w:rPr>
        <w:t>IPSec can be used in protecting data flows between a pair of hosts (</w:t>
      </w:r>
      <w:r w:rsidRPr="00322E9A">
        <w:rPr>
          <w:i/>
          <w:iCs/>
          <w:sz w:val="22"/>
          <w:szCs w:val="22"/>
          <w:shd w:val="clear" w:color="auto" w:fill="FFFFFF"/>
        </w:rPr>
        <w:t>host-to-host</w:t>
      </w:r>
      <w:r w:rsidRPr="00322E9A">
        <w:rPr>
          <w:sz w:val="22"/>
          <w:szCs w:val="22"/>
          <w:shd w:val="clear" w:color="auto" w:fill="FFFFFF"/>
        </w:rPr>
        <w:t>), between a pair of security gateways (</w:t>
      </w:r>
      <w:r w:rsidRPr="00322E9A">
        <w:rPr>
          <w:i/>
          <w:iCs/>
          <w:sz w:val="22"/>
          <w:szCs w:val="22"/>
          <w:shd w:val="clear" w:color="auto" w:fill="FFFFFF"/>
        </w:rPr>
        <w:t>network-to-network</w:t>
      </w:r>
      <w:r w:rsidRPr="00322E9A">
        <w:rPr>
          <w:sz w:val="22"/>
          <w:szCs w:val="22"/>
          <w:shd w:val="clear" w:color="auto" w:fill="FFFFFF"/>
        </w:rPr>
        <w:t>), or between a security gateway and a host (</w:t>
      </w:r>
      <w:r w:rsidRPr="00322E9A">
        <w:rPr>
          <w:i/>
          <w:iCs/>
          <w:sz w:val="22"/>
          <w:szCs w:val="22"/>
          <w:shd w:val="clear" w:color="auto" w:fill="FFFFFF"/>
        </w:rPr>
        <w:t>network-to-host</w:t>
      </w:r>
      <w:r w:rsidRPr="00322E9A">
        <w:rPr>
          <w:sz w:val="22"/>
          <w:szCs w:val="22"/>
          <w:shd w:val="clear" w:color="auto" w:fill="FFFFFF"/>
        </w:rPr>
        <w:t>).</w:t>
      </w:r>
      <w:r w:rsidRPr="00322E9A">
        <w:rPr>
          <w:sz w:val="22"/>
          <w:szCs w:val="22"/>
        </w:rPr>
        <w:t xml:space="preserve"> </w:t>
      </w:r>
    </w:p>
    <w:p w:rsidR="00115539" w:rsidRPr="00322E9A" w:rsidRDefault="00115539" w:rsidP="00115539">
      <w:pPr>
        <w:pStyle w:val="ListParagraph"/>
        <w:numPr>
          <w:ilvl w:val="0"/>
          <w:numId w:val="14"/>
        </w:numPr>
        <w:jc w:val="both"/>
        <w:rPr>
          <w:b/>
          <w:sz w:val="22"/>
          <w:szCs w:val="22"/>
        </w:rPr>
      </w:pPr>
      <w:r w:rsidRPr="00322E9A">
        <w:rPr>
          <w:b/>
          <w:sz w:val="22"/>
          <w:szCs w:val="22"/>
        </w:rPr>
        <w:t>What are the different wireless network security methods?</w:t>
      </w:r>
    </w:p>
    <w:p w:rsidR="00115539" w:rsidRPr="00322E9A" w:rsidRDefault="00115539" w:rsidP="00115539">
      <w:pPr>
        <w:pStyle w:val="ListParagraph"/>
        <w:jc w:val="both"/>
        <w:rPr>
          <w:b/>
          <w:sz w:val="22"/>
          <w:szCs w:val="22"/>
        </w:rPr>
      </w:pPr>
    </w:p>
    <w:p w:rsidR="00115539" w:rsidRPr="00322E9A" w:rsidRDefault="00115539" w:rsidP="00115539">
      <w:pPr>
        <w:pStyle w:val="ListParagraph"/>
        <w:spacing w:before="120" w:after="120"/>
        <w:jc w:val="both"/>
        <w:rPr>
          <w:sz w:val="22"/>
          <w:szCs w:val="22"/>
        </w:rPr>
      </w:pPr>
      <w:r w:rsidRPr="00322E9A">
        <w:rPr>
          <w:sz w:val="22"/>
          <w:szCs w:val="22"/>
        </w:rPr>
        <w:t>Wi-Fi Protected Access – Both authentication and encryption are done.</w:t>
      </w:r>
    </w:p>
    <w:p w:rsidR="00115539" w:rsidRPr="00322E9A" w:rsidRDefault="00115539" w:rsidP="00115539">
      <w:pPr>
        <w:pStyle w:val="ListParagraph"/>
        <w:spacing w:before="120" w:after="120"/>
        <w:jc w:val="both"/>
        <w:rPr>
          <w:sz w:val="22"/>
          <w:szCs w:val="22"/>
        </w:rPr>
      </w:pPr>
      <w:r w:rsidRPr="00322E9A">
        <w:rPr>
          <w:sz w:val="22"/>
          <w:szCs w:val="22"/>
        </w:rPr>
        <w:t xml:space="preserve">(WPA and WPA2)  </w:t>
      </w:r>
    </w:p>
    <w:p w:rsidR="00115539" w:rsidRPr="00322E9A" w:rsidRDefault="00115539" w:rsidP="00115539">
      <w:pPr>
        <w:pStyle w:val="ListParagraph"/>
        <w:spacing w:before="120" w:after="120"/>
        <w:jc w:val="both"/>
        <w:rPr>
          <w:sz w:val="22"/>
          <w:szCs w:val="22"/>
        </w:rPr>
      </w:pPr>
      <w:r w:rsidRPr="00322E9A">
        <w:rPr>
          <w:sz w:val="22"/>
          <w:szCs w:val="22"/>
        </w:rPr>
        <w:t>Wired Equivalent privacy (WEP) - older security method- deals with encryption.</w:t>
      </w:r>
    </w:p>
    <w:p w:rsidR="00115539" w:rsidRPr="00322E9A" w:rsidRDefault="00115539" w:rsidP="00115539">
      <w:pPr>
        <w:pStyle w:val="ListParagraph"/>
        <w:spacing w:before="120" w:after="120"/>
        <w:jc w:val="both"/>
        <w:rPr>
          <w:sz w:val="22"/>
          <w:szCs w:val="22"/>
        </w:rPr>
      </w:pPr>
      <w:r w:rsidRPr="00322E9A">
        <w:rPr>
          <w:sz w:val="22"/>
          <w:szCs w:val="22"/>
        </w:rPr>
        <w:t xml:space="preserve">802.1X authentication -   Enhance security for 802.11 wireless networks and wired </w:t>
      </w:r>
    </w:p>
    <w:p w:rsidR="00115539" w:rsidRDefault="00115539" w:rsidP="00115539">
      <w:pPr>
        <w:pStyle w:val="ListParagraph"/>
        <w:spacing w:before="120" w:after="120"/>
        <w:jc w:val="both"/>
        <w:rPr>
          <w:sz w:val="22"/>
          <w:szCs w:val="22"/>
        </w:rPr>
      </w:pPr>
      <w:r w:rsidRPr="00322E9A">
        <w:rPr>
          <w:sz w:val="22"/>
          <w:szCs w:val="22"/>
        </w:rPr>
        <w:t xml:space="preserve">                                           Ethernet networks.</w:t>
      </w:r>
    </w:p>
    <w:p w:rsidR="00115539" w:rsidRPr="00322E9A" w:rsidRDefault="00115539" w:rsidP="00115539">
      <w:pPr>
        <w:pStyle w:val="ListParagraph"/>
        <w:spacing w:before="120" w:after="120"/>
        <w:jc w:val="both"/>
        <w:rPr>
          <w:sz w:val="22"/>
          <w:szCs w:val="22"/>
        </w:rPr>
      </w:pPr>
    </w:p>
    <w:p w:rsidR="00115539" w:rsidRPr="00322E9A" w:rsidRDefault="00115539" w:rsidP="00115539">
      <w:pPr>
        <w:pStyle w:val="ListParagraph"/>
        <w:numPr>
          <w:ilvl w:val="0"/>
          <w:numId w:val="14"/>
        </w:numPr>
        <w:jc w:val="both"/>
        <w:rPr>
          <w:b/>
          <w:sz w:val="22"/>
          <w:szCs w:val="22"/>
        </w:rPr>
      </w:pPr>
      <w:r w:rsidRPr="00322E9A">
        <w:rPr>
          <w:b/>
          <w:sz w:val="22"/>
          <w:szCs w:val="22"/>
        </w:rPr>
        <w:t>Compare SSH, TLS/ SSL and IPSec.</w:t>
      </w:r>
    </w:p>
    <w:p w:rsidR="00115539" w:rsidRPr="00322E9A" w:rsidRDefault="00115539" w:rsidP="00115539">
      <w:pPr>
        <w:pStyle w:val="ListParagraph"/>
        <w:jc w:val="both"/>
        <w:rPr>
          <w:b/>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984"/>
        <w:gridCol w:w="1843"/>
        <w:gridCol w:w="2835"/>
      </w:tblGrid>
      <w:tr w:rsidR="00115539" w:rsidRPr="00322E9A" w:rsidTr="00F76E8B">
        <w:trPr>
          <w:trHeight w:val="1142"/>
        </w:trPr>
        <w:tc>
          <w:tcPr>
            <w:tcW w:w="1985" w:type="dxa"/>
          </w:tcPr>
          <w:p w:rsidR="00115539" w:rsidRPr="00322E9A" w:rsidRDefault="00115539" w:rsidP="00F76E8B">
            <w:pPr>
              <w:pStyle w:val="ListParagraph"/>
              <w:ind w:left="0"/>
              <w:jc w:val="both"/>
              <w:rPr>
                <w:b/>
                <w:sz w:val="22"/>
                <w:szCs w:val="22"/>
              </w:rPr>
            </w:pPr>
            <w:r w:rsidRPr="00322E9A">
              <w:rPr>
                <w:b/>
                <w:sz w:val="22"/>
                <w:szCs w:val="22"/>
              </w:rPr>
              <w:t>SSH</w:t>
            </w:r>
          </w:p>
          <w:p w:rsidR="00115539" w:rsidRPr="00322E9A" w:rsidRDefault="00115539" w:rsidP="00F76E8B">
            <w:pPr>
              <w:pStyle w:val="ListParagraph"/>
              <w:ind w:left="0"/>
              <w:jc w:val="both"/>
              <w:rPr>
                <w:sz w:val="22"/>
                <w:szCs w:val="22"/>
              </w:rPr>
            </w:pPr>
            <w:r w:rsidRPr="00322E9A">
              <w:rPr>
                <w:sz w:val="22"/>
                <w:szCs w:val="22"/>
              </w:rPr>
              <w:t>(Secure Shell )</w:t>
            </w:r>
          </w:p>
        </w:tc>
        <w:tc>
          <w:tcPr>
            <w:tcW w:w="1984" w:type="dxa"/>
          </w:tcPr>
          <w:p w:rsidR="00115539" w:rsidRPr="00322E9A" w:rsidRDefault="00115539" w:rsidP="00F76E8B">
            <w:pPr>
              <w:pStyle w:val="ListParagraph"/>
              <w:ind w:left="0"/>
              <w:jc w:val="both"/>
              <w:rPr>
                <w:b/>
                <w:sz w:val="22"/>
                <w:szCs w:val="22"/>
              </w:rPr>
            </w:pPr>
            <w:r w:rsidRPr="00322E9A">
              <w:rPr>
                <w:b/>
                <w:sz w:val="22"/>
                <w:szCs w:val="22"/>
              </w:rPr>
              <w:t>TLS</w:t>
            </w:r>
          </w:p>
          <w:p w:rsidR="00115539" w:rsidRPr="00322E9A" w:rsidRDefault="00115539" w:rsidP="00F76E8B">
            <w:pPr>
              <w:rPr>
                <w:rFonts w:ascii="Times New Roman" w:hAnsi="Times New Roman"/>
              </w:rPr>
            </w:pPr>
            <w:r w:rsidRPr="00322E9A">
              <w:rPr>
                <w:rFonts w:ascii="Times New Roman" w:hAnsi="Times New Roman"/>
              </w:rPr>
              <w:t>(Transport Layer Security</w:t>
            </w:r>
            <w:r w:rsidRPr="00322E9A">
              <w:rPr>
                <w:rFonts w:ascii="Times New Roman" w:hAnsi="Times New Roman"/>
              </w:rPr>
              <w:softHyphen/>
              <w:t xml:space="preserve">) </w:t>
            </w:r>
          </w:p>
        </w:tc>
        <w:tc>
          <w:tcPr>
            <w:tcW w:w="1843" w:type="dxa"/>
          </w:tcPr>
          <w:p w:rsidR="00115539" w:rsidRPr="00322E9A" w:rsidRDefault="00115539" w:rsidP="00F76E8B">
            <w:pPr>
              <w:pStyle w:val="ListParagraph"/>
              <w:ind w:left="0"/>
              <w:jc w:val="both"/>
              <w:rPr>
                <w:b/>
                <w:sz w:val="22"/>
                <w:szCs w:val="22"/>
              </w:rPr>
            </w:pPr>
            <w:r w:rsidRPr="00322E9A">
              <w:rPr>
                <w:b/>
                <w:sz w:val="22"/>
                <w:szCs w:val="22"/>
              </w:rPr>
              <w:t>SSL</w:t>
            </w:r>
          </w:p>
          <w:p w:rsidR="00115539" w:rsidRPr="00322E9A" w:rsidRDefault="00115539" w:rsidP="00F76E8B">
            <w:pPr>
              <w:rPr>
                <w:rFonts w:ascii="Times New Roman" w:hAnsi="Times New Roman"/>
              </w:rPr>
            </w:pPr>
            <w:r w:rsidRPr="00322E9A">
              <w:rPr>
                <w:rFonts w:ascii="Times New Roman" w:hAnsi="Times New Roman"/>
              </w:rPr>
              <w:t>(Secure Socket Layer)</w:t>
            </w:r>
          </w:p>
        </w:tc>
        <w:tc>
          <w:tcPr>
            <w:tcW w:w="2835" w:type="dxa"/>
          </w:tcPr>
          <w:p w:rsidR="00115539" w:rsidRPr="00322E9A" w:rsidRDefault="00115539" w:rsidP="00F76E8B">
            <w:pPr>
              <w:pStyle w:val="ListParagraph"/>
              <w:ind w:left="0"/>
              <w:jc w:val="both"/>
              <w:rPr>
                <w:b/>
                <w:sz w:val="22"/>
                <w:szCs w:val="22"/>
              </w:rPr>
            </w:pPr>
            <w:r w:rsidRPr="00322E9A">
              <w:rPr>
                <w:b/>
                <w:sz w:val="22"/>
                <w:szCs w:val="22"/>
              </w:rPr>
              <w:t>IPSec</w:t>
            </w:r>
          </w:p>
          <w:p w:rsidR="00115539" w:rsidRPr="00322E9A" w:rsidRDefault="00115539" w:rsidP="00F76E8B">
            <w:pPr>
              <w:pStyle w:val="ListParagraph"/>
              <w:ind w:left="0"/>
              <w:rPr>
                <w:b/>
                <w:sz w:val="22"/>
                <w:szCs w:val="22"/>
              </w:rPr>
            </w:pPr>
            <w:r w:rsidRPr="00322E9A">
              <w:rPr>
                <w:b/>
                <w:sz w:val="22"/>
                <w:szCs w:val="22"/>
              </w:rPr>
              <w:t>(</w:t>
            </w:r>
            <w:r w:rsidRPr="00322E9A">
              <w:rPr>
                <w:sz w:val="22"/>
                <w:szCs w:val="22"/>
              </w:rPr>
              <w:t>Inter Protocol Security</w:t>
            </w:r>
            <w:r w:rsidRPr="00322E9A">
              <w:rPr>
                <w:b/>
                <w:sz w:val="22"/>
                <w:szCs w:val="22"/>
              </w:rPr>
              <w:t>)</w:t>
            </w:r>
          </w:p>
        </w:tc>
      </w:tr>
      <w:tr w:rsidR="00115539" w:rsidRPr="00322E9A" w:rsidTr="00F76E8B">
        <w:tc>
          <w:tcPr>
            <w:tcW w:w="1985" w:type="dxa"/>
            <w:tcBorders>
              <w:bottom w:val="single" w:sz="4" w:space="0" w:color="000000"/>
            </w:tcBorders>
          </w:tcPr>
          <w:p w:rsidR="00115539" w:rsidRPr="00322E9A" w:rsidRDefault="00115539" w:rsidP="00F76E8B">
            <w:pPr>
              <w:pStyle w:val="ListParagraph"/>
              <w:ind w:left="0"/>
              <w:jc w:val="both"/>
              <w:rPr>
                <w:sz w:val="22"/>
                <w:szCs w:val="22"/>
              </w:rPr>
            </w:pPr>
            <w:r w:rsidRPr="00322E9A">
              <w:rPr>
                <w:sz w:val="22"/>
                <w:szCs w:val="22"/>
              </w:rPr>
              <w:t>Implemented at Application Layer</w:t>
            </w:r>
          </w:p>
        </w:tc>
        <w:tc>
          <w:tcPr>
            <w:tcW w:w="1984" w:type="dxa"/>
          </w:tcPr>
          <w:p w:rsidR="00115539" w:rsidRPr="00322E9A" w:rsidRDefault="00115539" w:rsidP="00F76E8B">
            <w:pPr>
              <w:pStyle w:val="ListParagraph"/>
              <w:ind w:left="0"/>
              <w:jc w:val="both"/>
              <w:rPr>
                <w:sz w:val="22"/>
                <w:szCs w:val="22"/>
              </w:rPr>
            </w:pPr>
            <w:r w:rsidRPr="00322E9A">
              <w:rPr>
                <w:sz w:val="22"/>
                <w:szCs w:val="22"/>
              </w:rPr>
              <w:t>Implemented at Transport Layer</w:t>
            </w:r>
          </w:p>
        </w:tc>
        <w:tc>
          <w:tcPr>
            <w:tcW w:w="1843" w:type="dxa"/>
          </w:tcPr>
          <w:p w:rsidR="00115539" w:rsidRPr="00322E9A" w:rsidRDefault="00115539" w:rsidP="00F76E8B">
            <w:pPr>
              <w:pStyle w:val="ListParagraph"/>
              <w:ind w:left="0"/>
              <w:jc w:val="both"/>
              <w:rPr>
                <w:sz w:val="22"/>
                <w:szCs w:val="22"/>
              </w:rPr>
            </w:pPr>
            <w:r w:rsidRPr="00322E9A">
              <w:rPr>
                <w:sz w:val="22"/>
                <w:szCs w:val="22"/>
              </w:rPr>
              <w:t>Implemented at Transport Layer</w:t>
            </w:r>
          </w:p>
        </w:tc>
        <w:tc>
          <w:tcPr>
            <w:tcW w:w="2835" w:type="dxa"/>
          </w:tcPr>
          <w:p w:rsidR="00115539" w:rsidRPr="00322E9A" w:rsidRDefault="00115539" w:rsidP="00F76E8B">
            <w:pPr>
              <w:pStyle w:val="ListParagraph"/>
              <w:ind w:left="0"/>
              <w:jc w:val="both"/>
              <w:rPr>
                <w:sz w:val="22"/>
                <w:szCs w:val="22"/>
              </w:rPr>
            </w:pPr>
            <w:r w:rsidRPr="00322E9A">
              <w:rPr>
                <w:sz w:val="22"/>
                <w:szCs w:val="22"/>
              </w:rPr>
              <w:t>Implemented at</w:t>
            </w:r>
          </w:p>
          <w:p w:rsidR="00115539" w:rsidRPr="00322E9A" w:rsidRDefault="00115539" w:rsidP="00F76E8B">
            <w:pPr>
              <w:pStyle w:val="ListParagraph"/>
              <w:ind w:left="0"/>
              <w:jc w:val="both"/>
              <w:rPr>
                <w:sz w:val="22"/>
                <w:szCs w:val="22"/>
              </w:rPr>
            </w:pPr>
            <w:r w:rsidRPr="00322E9A">
              <w:rPr>
                <w:sz w:val="22"/>
                <w:szCs w:val="22"/>
              </w:rPr>
              <w:t>Network/Internet layer</w:t>
            </w:r>
          </w:p>
        </w:tc>
      </w:tr>
      <w:tr w:rsidR="00115539" w:rsidRPr="00322E9A" w:rsidTr="00F76E8B">
        <w:tc>
          <w:tcPr>
            <w:tcW w:w="1985" w:type="dxa"/>
            <w:tcBorders>
              <w:bottom w:val="single" w:sz="4" w:space="0" w:color="000000"/>
            </w:tcBorders>
          </w:tcPr>
          <w:p w:rsidR="00115539" w:rsidRPr="00322E9A" w:rsidRDefault="00115539" w:rsidP="00F76E8B">
            <w:pPr>
              <w:pStyle w:val="ListParagraph"/>
              <w:ind w:left="0"/>
              <w:rPr>
                <w:sz w:val="22"/>
                <w:szCs w:val="22"/>
              </w:rPr>
            </w:pPr>
            <w:r w:rsidRPr="00322E9A">
              <w:rPr>
                <w:sz w:val="22"/>
                <w:szCs w:val="22"/>
              </w:rPr>
              <w:t>Used for various shell based protocols such as telnet, and other remote logins as well as file transfer protocols such as FTP</w:t>
            </w:r>
          </w:p>
        </w:tc>
        <w:tc>
          <w:tcPr>
            <w:tcW w:w="1984" w:type="dxa"/>
          </w:tcPr>
          <w:p w:rsidR="00115539" w:rsidRPr="00322E9A" w:rsidRDefault="00115539" w:rsidP="00F76E8B">
            <w:pPr>
              <w:pStyle w:val="ListParagraph"/>
              <w:ind w:left="0"/>
              <w:jc w:val="both"/>
              <w:rPr>
                <w:sz w:val="22"/>
                <w:szCs w:val="22"/>
              </w:rPr>
            </w:pPr>
            <w:r w:rsidRPr="00322E9A">
              <w:rPr>
                <w:sz w:val="22"/>
                <w:szCs w:val="22"/>
              </w:rPr>
              <w:t xml:space="preserve">Used for Session Initiation Protocol (SIP), </w:t>
            </w:r>
          </w:p>
          <w:p w:rsidR="00115539" w:rsidRPr="00322E9A" w:rsidRDefault="00115539" w:rsidP="00F76E8B">
            <w:pPr>
              <w:pStyle w:val="ListParagraph"/>
              <w:ind w:left="0"/>
              <w:jc w:val="both"/>
              <w:rPr>
                <w:sz w:val="22"/>
                <w:szCs w:val="22"/>
              </w:rPr>
            </w:pPr>
            <w:r w:rsidRPr="00322E9A">
              <w:rPr>
                <w:sz w:val="22"/>
                <w:szCs w:val="22"/>
              </w:rPr>
              <w:t>ecommerce solutions such as online banking</w:t>
            </w:r>
          </w:p>
        </w:tc>
        <w:tc>
          <w:tcPr>
            <w:tcW w:w="1843" w:type="dxa"/>
          </w:tcPr>
          <w:p w:rsidR="00115539" w:rsidRPr="00322E9A" w:rsidRDefault="00115539" w:rsidP="00F76E8B">
            <w:pPr>
              <w:pStyle w:val="ListParagraph"/>
              <w:ind w:left="0"/>
              <w:jc w:val="both"/>
              <w:rPr>
                <w:sz w:val="22"/>
                <w:szCs w:val="22"/>
              </w:rPr>
            </w:pPr>
            <w:r w:rsidRPr="00322E9A">
              <w:rPr>
                <w:sz w:val="22"/>
                <w:szCs w:val="22"/>
              </w:rPr>
              <w:t>Used for http sessions.</w:t>
            </w:r>
          </w:p>
        </w:tc>
        <w:tc>
          <w:tcPr>
            <w:tcW w:w="2835" w:type="dxa"/>
          </w:tcPr>
          <w:p w:rsidR="00115539" w:rsidRPr="00322E9A" w:rsidRDefault="00115539" w:rsidP="00F76E8B">
            <w:pPr>
              <w:pStyle w:val="ListParagraph"/>
              <w:ind w:left="0"/>
              <w:jc w:val="both"/>
              <w:rPr>
                <w:sz w:val="22"/>
                <w:szCs w:val="22"/>
              </w:rPr>
            </w:pPr>
            <w:r w:rsidRPr="00322E9A">
              <w:rPr>
                <w:sz w:val="22"/>
                <w:szCs w:val="22"/>
              </w:rPr>
              <w:t>Used to secure any transport protocol or any application.</w:t>
            </w:r>
          </w:p>
        </w:tc>
      </w:tr>
      <w:tr w:rsidR="00115539" w:rsidRPr="00322E9A" w:rsidTr="00F76E8B">
        <w:tc>
          <w:tcPr>
            <w:tcW w:w="1985" w:type="dxa"/>
            <w:shd w:val="clear" w:color="auto" w:fill="auto"/>
          </w:tcPr>
          <w:p w:rsidR="00115539" w:rsidRPr="00322E9A" w:rsidRDefault="00115539" w:rsidP="00F76E8B">
            <w:pPr>
              <w:pStyle w:val="ListParagraph"/>
              <w:ind w:left="0"/>
              <w:rPr>
                <w:sz w:val="22"/>
                <w:szCs w:val="22"/>
              </w:rPr>
            </w:pPr>
            <w:r w:rsidRPr="00322E9A">
              <w:rPr>
                <w:sz w:val="22"/>
                <w:szCs w:val="22"/>
              </w:rPr>
              <w:t>Uses public key cryptography</w:t>
            </w:r>
          </w:p>
        </w:tc>
        <w:tc>
          <w:tcPr>
            <w:tcW w:w="1984" w:type="dxa"/>
          </w:tcPr>
          <w:p w:rsidR="00115539" w:rsidRPr="00322E9A" w:rsidRDefault="00115539" w:rsidP="00F76E8B">
            <w:pPr>
              <w:pStyle w:val="ListParagraph"/>
              <w:ind w:left="0"/>
              <w:rPr>
                <w:sz w:val="22"/>
                <w:szCs w:val="22"/>
              </w:rPr>
            </w:pPr>
            <w:r w:rsidRPr="00322E9A">
              <w:rPr>
                <w:sz w:val="22"/>
                <w:szCs w:val="22"/>
              </w:rPr>
              <w:t>Uses PKI and Symmetric key encryption</w:t>
            </w:r>
          </w:p>
        </w:tc>
        <w:tc>
          <w:tcPr>
            <w:tcW w:w="1843" w:type="dxa"/>
          </w:tcPr>
          <w:p w:rsidR="00115539" w:rsidRPr="00322E9A" w:rsidRDefault="00115539" w:rsidP="00F76E8B">
            <w:pPr>
              <w:pStyle w:val="ListParagraph"/>
              <w:ind w:left="0"/>
              <w:jc w:val="both"/>
              <w:rPr>
                <w:b/>
                <w:sz w:val="22"/>
                <w:szCs w:val="22"/>
              </w:rPr>
            </w:pPr>
            <w:r w:rsidRPr="00322E9A">
              <w:rPr>
                <w:sz w:val="22"/>
                <w:szCs w:val="22"/>
              </w:rPr>
              <w:t>Uses PKI and Symmetric key encryption.</w:t>
            </w:r>
          </w:p>
        </w:tc>
        <w:tc>
          <w:tcPr>
            <w:tcW w:w="2835" w:type="dxa"/>
          </w:tcPr>
          <w:p w:rsidR="00115539" w:rsidRPr="00322E9A" w:rsidRDefault="00115539" w:rsidP="00F76E8B">
            <w:pPr>
              <w:pStyle w:val="ListParagraph"/>
              <w:ind w:left="0"/>
              <w:jc w:val="both"/>
              <w:rPr>
                <w:sz w:val="22"/>
                <w:szCs w:val="22"/>
              </w:rPr>
            </w:pPr>
            <w:r w:rsidRPr="00322E9A">
              <w:rPr>
                <w:sz w:val="22"/>
                <w:szCs w:val="22"/>
              </w:rPr>
              <w:t>Pre-shared key is used.</w:t>
            </w:r>
          </w:p>
        </w:tc>
      </w:tr>
      <w:tr w:rsidR="00115539" w:rsidRPr="00322E9A" w:rsidTr="00F76E8B">
        <w:tc>
          <w:tcPr>
            <w:tcW w:w="1985" w:type="dxa"/>
            <w:shd w:val="clear" w:color="auto" w:fill="auto"/>
          </w:tcPr>
          <w:p w:rsidR="00115539" w:rsidRPr="00322E9A" w:rsidRDefault="00115539" w:rsidP="00F76E8B">
            <w:pPr>
              <w:pStyle w:val="ListParagraph"/>
              <w:ind w:left="0"/>
              <w:rPr>
                <w:sz w:val="22"/>
                <w:szCs w:val="22"/>
              </w:rPr>
            </w:pPr>
            <w:r w:rsidRPr="00322E9A">
              <w:rPr>
                <w:sz w:val="22"/>
                <w:szCs w:val="22"/>
              </w:rPr>
              <w:t>Application dependent.</w:t>
            </w:r>
          </w:p>
        </w:tc>
        <w:tc>
          <w:tcPr>
            <w:tcW w:w="1984" w:type="dxa"/>
          </w:tcPr>
          <w:p w:rsidR="00115539" w:rsidRPr="00322E9A" w:rsidRDefault="00115539" w:rsidP="00F76E8B">
            <w:pPr>
              <w:pStyle w:val="ListParagraph"/>
              <w:ind w:left="0"/>
              <w:rPr>
                <w:sz w:val="22"/>
                <w:szCs w:val="22"/>
              </w:rPr>
            </w:pPr>
            <w:r w:rsidRPr="00322E9A">
              <w:rPr>
                <w:sz w:val="22"/>
                <w:szCs w:val="22"/>
              </w:rPr>
              <w:t>Application dependent.</w:t>
            </w:r>
          </w:p>
        </w:tc>
        <w:tc>
          <w:tcPr>
            <w:tcW w:w="1843" w:type="dxa"/>
          </w:tcPr>
          <w:p w:rsidR="00115539" w:rsidRPr="00322E9A" w:rsidRDefault="00115539" w:rsidP="00F76E8B">
            <w:pPr>
              <w:pStyle w:val="ListParagraph"/>
              <w:ind w:left="0"/>
              <w:rPr>
                <w:b/>
                <w:sz w:val="22"/>
                <w:szCs w:val="22"/>
              </w:rPr>
            </w:pPr>
            <w:r w:rsidRPr="00322E9A">
              <w:rPr>
                <w:sz w:val="22"/>
                <w:szCs w:val="22"/>
              </w:rPr>
              <w:t>Application dependent.</w:t>
            </w:r>
          </w:p>
        </w:tc>
        <w:tc>
          <w:tcPr>
            <w:tcW w:w="2835" w:type="dxa"/>
          </w:tcPr>
          <w:p w:rsidR="00115539" w:rsidRPr="00322E9A" w:rsidRDefault="00115539" w:rsidP="00F76E8B">
            <w:pPr>
              <w:pStyle w:val="ListParagraph"/>
              <w:ind w:left="0"/>
              <w:rPr>
                <w:b/>
                <w:sz w:val="22"/>
                <w:szCs w:val="22"/>
              </w:rPr>
            </w:pPr>
            <w:r w:rsidRPr="00322E9A">
              <w:rPr>
                <w:sz w:val="22"/>
                <w:szCs w:val="22"/>
              </w:rPr>
              <w:t>Application independent.</w:t>
            </w:r>
          </w:p>
        </w:tc>
      </w:tr>
      <w:tr w:rsidR="00115539" w:rsidRPr="00322E9A" w:rsidTr="00F76E8B">
        <w:tc>
          <w:tcPr>
            <w:tcW w:w="1985" w:type="dxa"/>
            <w:shd w:val="clear" w:color="auto" w:fill="auto"/>
          </w:tcPr>
          <w:p w:rsidR="00115539" w:rsidRPr="00322E9A" w:rsidRDefault="00115539" w:rsidP="00F76E8B">
            <w:pPr>
              <w:pStyle w:val="ListParagraph"/>
              <w:ind w:left="0"/>
              <w:rPr>
                <w:sz w:val="22"/>
                <w:szCs w:val="22"/>
              </w:rPr>
            </w:pPr>
            <w:r w:rsidRPr="00322E9A">
              <w:rPr>
                <w:sz w:val="22"/>
                <w:szCs w:val="22"/>
              </w:rPr>
              <w:t>Supports TCP only</w:t>
            </w:r>
          </w:p>
        </w:tc>
        <w:tc>
          <w:tcPr>
            <w:tcW w:w="1984" w:type="dxa"/>
          </w:tcPr>
          <w:p w:rsidR="00115539" w:rsidRPr="00322E9A" w:rsidRDefault="00115539" w:rsidP="00F76E8B">
            <w:pPr>
              <w:pStyle w:val="ListParagraph"/>
              <w:ind w:left="0"/>
              <w:rPr>
                <w:sz w:val="22"/>
                <w:szCs w:val="22"/>
              </w:rPr>
            </w:pPr>
            <w:r w:rsidRPr="00322E9A">
              <w:rPr>
                <w:sz w:val="22"/>
                <w:szCs w:val="22"/>
              </w:rPr>
              <w:t>Supports TCP only.</w:t>
            </w:r>
          </w:p>
        </w:tc>
        <w:tc>
          <w:tcPr>
            <w:tcW w:w="1843" w:type="dxa"/>
          </w:tcPr>
          <w:p w:rsidR="00115539" w:rsidRPr="00322E9A" w:rsidRDefault="00115539" w:rsidP="00F76E8B">
            <w:pPr>
              <w:pStyle w:val="ListParagraph"/>
              <w:ind w:left="0"/>
              <w:rPr>
                <w:sz w:val="22"/>
                <w:szCs w:val="22"/>
              </w:rPr>
            </w:pPr>
            <w:r w:rsidRPr="00322E9A">
              <w:rPr>
                <w:sz w:val="22"/>
                <w:szCs w:val="22"/>
              </w:rPr>
              <w:t>Supports TCP only.</w:t>
            </w:r>
          </w:p>
        </w:tc>
        <w:tc>
          <w:tcPr>
            <w:tcW w:w="2835" w:type="dxa"/>
          </w:tcPr>
          <w:p w:rsidR="00115539" w:rsidRPr="00322E9A" w:rsidRDefault="00115539" w:rsidP="00F76E8B">
            <w:pPr>
              <w:pStyle w:val="ListParagraph"/>
              <w:ind w:left="0"/>
              <w:rPr>
                <w:sz w:val="22"/>
                <w:szCs w:val="22"/>
              </w:rPr>
            </w:pPr>
            <w:r w:rsidRPr="00322E9A">
              <w:rPr>
                <w:sz w:val="22"/>
                <w:szCs w:val="22"/>
              </w:rPr>
              <w:t>Supports any packet</w:t>
            </w:r>
          </w:p>
        </w:tc>
      </w:tr>
    </w:tbl>
    <w:p w:rsidR="00115539" w:rsidRDefault="00115539" w:rsidP="00115539">
      <w:pPr>
        <w:pStyle w:val="ListParagraph"/>
        <w:spacing w:before="120" w:after="120"/>
        <w:jc w:val="both"/>
        <w:rPr>
          <w:b/>
          <w:sz w:val="22"/>
          <w:szCs w:val="22"/>
        </w:rPr>
      </w:pPr>
    </w:p>
    <w:p w:rsidR="00115539" w:rsidRDefault="00115539" w:rsidP="00115539">
      <w:pPr>
        <w:pStyle w:val="ListParagraph"/>
        <w:spacing w:before="120" w:after="120"/>
        <w:jc w:val="both"/>
        <w:rPr>
          <w:b/>
          <w:sz w:val="22"/>
          <w:szCs w:val="22"/>
        </w:rPr>
      </w:pPr>
    </w:p>
    <w:p w:rsidR="00115539" w:rsidRDefault="00115539" w:rsidP="00115539">
      <w:pPr>
        <w:pStyle w:val="ListParagraph"/>
        <w:spacing w:before="120" w:after="120"/>
        <w:jc w:val="both"/>
        <w:rPr>
          <w:b/>
          <w:sz w:val="22"/>
          <w:szCs w:val="22"/>
        </w:rPr>
      </w:pPr>
    </w:p>
    <w:p w:rsidR="00115539" w:rsidRDefault="00115539" w:rsidP="00115539">
      <w:pPr>
        <w:pStyle w:val="ListParagraph"/>
        <w:spacing w:before="120" w:after="120"/>
        <w:jc w:val="both"/>
        <w:rPr>
          <w:b/>
          <w:sz w:val="22"/>
          <w:szCs w:val="22"/>
        </w:rPr>
      </w:pPr>
    </w:p>
    <w:p w:rsidR="00115539" w:rsidRDefault="00115539" w:rsidP="00115539">
      <w:pPr>
        <w:pStyle w:val="ListParagraph"/>
        <w:numPr>
          <w:ilvl w:val="0"/>
          <w:numId w:val="14"/>
        </w:numPr>
        <w:spacing w:before="120" w:after="120"/>
        <w:jc w:val="both"/>
        <w:rPr>
          <w:b/>
          <w:sz w:val="22"/>
          <w:szCs w:val="22"/>
        </w:rPr>
      </w:pPr>
      <w:r w:rsidRPr="00322E9A">
        <w:rPr>
          <w:b/>
          <w:sz w:val="22"/>
          <w:szCs w:val="22"/>
        </w:rPr>
        <w:t>What is digital signature?</w:t>
      </w:r>
    </w:p>
    <w:p w:rsidR="00115539" w:rsidRPr="00322E9A" w:rsidRDefault="00115539" w:rsidP="00115539">
      <w:pPr>
        <w:pStyle w:val="ListParagraph"/>
        <w:spacing w:before="120" w:after="120"/>
        <w:jc w:val="both"/>
        <w:rPr>
          <w:b/>
          <w:sz w:val="22"/>
          <w:szCs w:val="22"/>
        </w:rPr>
      </w:pPr>
    </w:p>
    <w:p w:rsidR="00115539" w:rsidRPr="00115539" w:rsidRDefault="00115539" w:rsidP="00115539">
      <w:pPr>
        <w:pStyle w:val="ListParagraph"/>
        <w:spacing w:before="120" w:after="120"/>
        <w:jc w:val="both"/>
        <w:rPr>
          <w:sz w:val="22"/>
          <w:szCs w:val="22"/>
        </w:rPr>
      </w:pPr>
      <w:r w:rsidRPr="00322E9A">
        <w:rPr>
          <w:sz w:val="22"/>
          <w:szCs w:val="22"/>
        </w:rPr>
        <w:t xml:space="preserve">A </w:t>
      </w:r>
      <w:r w:rsidRPr="00322E9A">
        <w:rPr>
          <w:bCs/>
          <w:sz w:val="22"/>
          <w:szCs w:val="22"/>
        </w:rPr>
        <w:t>digital signature</w:t>
      </w:r>
      <w:r w:rsidRPr="00322E9A">
        <w:rPr>
          <w:sz w:val="22"/>
          <w:szCs w:val="22"/>
        </w:rPr>
        <w:t xml:space="preserve"> or </w:t>
      </w:r>
      <w:r w:rsidRPr="00322E9A">
        <w:rPr>
          <w:bCs/>
          <w:sz w:val="22"/>
          <w:szCs w:val="22"/>
        </w:rPr>
        <w:t>digital signature scheme</w:t>
      </w:r>
      <w:r w:rsidRPr="00322E9A">
        <w:rPr>
          <w:sz w:val="22"/>
          <w:szCs w:val="22"/>
        </w:rPr>
        <w:t xml:space="preserve"> is a mathematical scheme for demonstrating the authenticity of a digital message or document. A valid digital signature gives a recipient reason to believe that the message was created by a known sender such that they cannot deny sending it (</w:t>
      </w:r>
      <w:hyperlink r:id="rId44" w:tooltip="Authentication" w:history="1">
        <w:r w:rsidRPr="00322E9A">
          <w:rPr>
            <w:rStyle w:val="Hyperlink"/>
            <w:rFonts w:eastAsia="Calibri"/>
            <w:sz w:val="22"/>
            <w:szCs w:val="22"/>
          </w:rPr>
          <w:t>authentication</w:t>
        </w:r>
      </w:hyperlink>
      <w:r w:rsidRPr="00322E9A">
        <w:rPr>
          <w:sz w:val="22"/>
          <w:szCs w:val="22"/>
        </w:rPr>
        <w:t xml:space="preserve"> and </w:t>
      </w:r>
      <w:hyperlink r:id="rId45" w:tooltip="Non-repudiation" w:history="1">
        <w:r w:rsidRPr="00322E9A">
          <w:rPr>
            <w:rStyle w:val="Hyperlink"/>
            <w:rFonts w:eastAsia="Calibri"/>
            <w:sz w:val="22"/>
            <w:szCs w:val="22"/>
          </w:rPr>
          <w:t>non-repudiation</w:t>
        </w:r>
      </w:hyperlink>
      <w:r w:rsidRPr="00322E9A">
        <w:rPr>
          <w:sz w:val="22"/>
          <w:szCs w:val="22"/>
        </w:rPr>
        <w:t>) and that the message was not altered in transit (</w:t>
      </w:r>
      <w:hyperlink r:id="rId46" w:tooltip="Integrity" w:history="1">
        <w:r w:rsidRPr="00322E9A">
          <w:rPr>
            <w:rStyle w:val="Hyperlink"/>
            <w:rFonts w:eastAsia="Calibri"/>
            <w:sz w:val="22"/>
            <w:szCs w:val="22"/>
          </w:rPr>
          <w:t>integrity</w:t>
        </w:r>
      </w:hyperlink>
      <w:r w:rsidRPr="00322E9A">
        <w:rPr>
          <w:sz w:val="22"/>
          <w:szCs w:val="22"/>
        </w:rPr>
        <w:t>).</w:t>
      </w:r>
    </w:p>
    <w:p w:rsidR="00115539" w:rsidRPr="00322E9A"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Distinguish between symmetric / secret key cryptography and asymmetric / public key cryptography.</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8"/>
        <w:gridCol w:w="4248"/>
      </w:tblGrid>
      <w:tr w:rsidR="00115539" w:rsidRPr="00322E9A" w:rsidTr="00F76E8B">
        <w:trPr>
          <w:trHeight w:val="440"/>
        </w:trPr>
        <w:tc>
          <w:tcPr>
            <w:tcW w:w="4098" w:type="dxa"/>
            <w:vAlign w:val="center"/>
          </w:tcPr>
          <w:p w:rsidR="00115539" w:rsidRPr="00322E9A" w:rsidRDefault="00115539" w:rsidP="00F76E8B">
            <w:pPr>
              <w:autoSpaceDE w:val="0"/>
              <w:spacing w:after="0" w:line="240" w:lineRule="auto"/>
              <w:jc w:val="center"/>
              <w:rPr>
                <w:rFonts w:ascii="Times New Roman" w:hAnsi="Times New Roman"/>
                <w:b/>
                <w:bCs/>
              </w:rPr>
            </w:pPr>
            <w:r w:rsidRPr="00322E9A">
              <w:rPr>
                <w:rFonts w:ascii="Times New Roman" w:hAnsi="Times New Roman"/>
                <w:b/>
                <w:bCs/>
              </w:rPr>
              <w:t>Symmetric / Secret key cryptography</w:t>
            </w:r>
          </w:p>
        </w:tc>
        <w:tc>
          <w:tcPr>
            <w:tcW w:w="4248" w:type="dxa"/>
            <w:vAlign w:val="center"/>
          </w:tcPr>
          <w:p w:rsidR="00115539" w:rsidRPr="00322E9A" w:rsidRDefault="00115539" w:rsidP="00F76E8B">
            <w:pPr>
              <w:autoSpaceDE w:val="0"/>
              <w:spacing w:after="0" w:line="240" w:lineRule="auto"/>
              <w:jc w:val="center"/>
              <w:rPr>
                <w:rFonts w:ascii="Times New Roman" w:hAnsi="Times New Roman"/>
                <w:b/>
                <w:bCs/>
              </w:rPr>
            </w:pPr>
            <w:r w:rsidRPr="00322E9A">
              <w:rPr>
                <w:rFonts w:ascii="Times New Roman" w:hAnsi="Times New Roman"/>
                <w:b/>
                <w:bCs/>
              </w:rPr>
              <w:t>Asymmetric /Public key cryptography</w:t>
            </w:r>
          </w:p>
        </w:tc>
      </w:tr>
      <w:tr w:rsidR="00115539" w:rsidRPr="00322E9A" w:rsidTr="00F76E8B">
        <w:trPr>
          <w:trHeight w:val="530"/>
        </w:trPr>
        <w:tc>
          <w:tcPr>
            <w:tcW w:w="4098" w:type="dxa"/>
            <w:vAlign w:val="center"/>
          </w:tcPr>
          <w:p w:rsidR="00115539" w:rsidRPr="00322E9A" w:rsidRDefault="00115539" w:rsidP="00F76E8B">
            <w:pPr>
              <w:autoSpaceDE w:val="0"/>
              <w:spacing w:after="0" w:line="240" w:lineRule="auto"/>
              <w:rPr>
                <w:rFonts w:ascii="Times New Roman" w:hAnsi="Times New Roman"/>
                <w:b/>
                <w:bCs/>
              </w:rPr>
            </w:pPr>
            <w:r w:rsidRPr="00322E9A">
              <w:rPr>
                <w:rFonts w:ascii="Times New Roman" w:hAnsi="Times New Roman"/>
                <w:color w:val="444B51"/>
                <w:shd w:val="clear" w:color="auto" w:fill="FFFFFF"/>
              </w:rPr>
              <w:t>Sender and recipient share a common secret key for both encryption and decryption.</w:t>
            </w:r>
          </w:p>
        </w:tc>
        <w:tc>
          <w:tcPr>
            <w:tcW w:w="4248" w:type="dxa"/>
            <w:vAlign w:val="center"/>
          </w:tcPr>
          <w:p w:rsidR="00115539" w:rsidRPr="00322E9A" w:rsidRDefault="00115539" w:rsidP="00F76E8B">
            <w:pPr>
              <w:autoSpaceDE w:val="0"/>
              <w:spacing w:after="0" w:line="240" w:lineRule="auto"/>
              <w:rPr>
                <w:rFonts w:ascii="Times New Roman" w:hAnsi="Times New Roman"/>
                <w:b/>
                <w:bCs/>
              </w:rPr>
            </w:pPr>
            <w:r w:rsidRPr="00322E9A">
              <w:rPr>
                <w:rFonts w:ascii="Times New Roman" w:hAnsi="Times New Roman"/>
                <w:bCs/>
              </w:rPr>
              <w:t>Each user has a pair of keys. One of which is public, used for encryption and the other is kept secret,  used for decryption.</w:t>
            </w:r>
          </w:p>
        </w:tc>
      </w:tr>
      <w:tr w:rsidR="00115539" w:rsidRPr="00322E9A" w:rsidTr="00F76E8B">
        <w:tc>
          <w:tcPr>
            <w:tcW w:w="4098" w:type="dxa"/>
            <w:vAlign w:val="center"/>
          </w:tcPr>
          <w:p w:rsidR="00115539" w:rsidRPr="00322E9A" w:rsidRDefault="00115539" w:rsidP="00F76E8B">
            <w:pPr>
              <w:autoSpaceDE w:val="0"/>
              <w:spacing w:after="0" w:line="240" w:lineRule="auto"/>
              <w:rPr>
                <w:rFonts w:ascii="Times New Roman" w:hAnsi="Times New Roman"/>
                <w:color w:val="444B51"/>
                <w:shd w:val="clear" w:color="auto" w:fill="FFFFFF"/>
              </w:rPr>
            </w:pPr>
            <w:r w:rsidRPr="00322E9A">
              <w:rPr>
                <w:rFonts w:ascii="Times New Roman" w:hAnsi="Times New Roman"/>
                <w:color w:val="444B51"/>
              </w:rPr>
              <w:t>Symmetric encryption is typically faster than asymmetric.</w:t>
            </w:r>
          </w:p>
        </w:tc>
        <w:tc>
          <w:tcPr>
            <w:tcW w:w="4248" w:type="dxa"/>
            <w:vAlign w:val="center"/>
          </w:tcPr>
          <w:p w:rsidR="00115539" w:rsidRPr="00322E9A" w:rsidRDefault="00115539" w:rsidP="00F76E8B">
            <w:pPr>
              <w:autoSpaceDE w:val="0"/>
              <w:spacing w:after="0" w:line="240" w:lineRule="auto"/>
              <w:rPr>
                <w:rFonts w:ascii="Times New Roman" w:hAnsi="Times New Roman"/>
                <w:bCs/>
              </w:rPr>
            </w:pPr>
            <w:r w:rsidRPr="00322E9A">
              <w:rPr>
                <w:rFonts w:ascii="Times New Roman" w:hAnsi="Times New Roman"/>
                <w:bCs/>
              </w:rPr>
              <w:t>Slower than symmetric cryptography.</w:t>
            </w:r>
          </w:p>
        </w:tc>
      </w:tr>
      <w:tr w:rsidR="00115539" w:rsidRPr="00322E9A" w:rsidTr="00F76E8B">
        <w:tc>
          <w:tcPr>
            <w:tcW w:w="4098" w:type="dxa"/>
            <w:vAlign w:val="center"/>
          </w:tcPr>
          <w:p w:rsidR="00115539" w:rsidRPr="00322E9A" w:rsidRDefault="00115539" w:rsidP="00F76E8B">
            <w:pPr>
              <w:autoSpaceDE w:val="0"/>
              <w:spacing w:after="0" w:line="240" w:lineRule="auto"/>
              <w:rPr>
                <w:rFonts w:ascii="Times New Roman" w:hAnsi="Times New Roman"/>
                <w:color w:val="444B51"/>
              </w:rPr>
            </w:pPr>
            <w:r w:rsidRPr="00322E9A">
              <w:rPr>
                <w:rFonts w:ascii="Times New Roman" w:hAnsi="Times New Roman"/>
                <w:color w:val="444B51"/>
                <w:shd w:val="clear" w:color="auto" w:fill="FFFFFF"/>
              </w:rPr>
              <w:t>Distribution of large numbers of keys securely is needed before cryptographic process.</w:t>
            </w:r>
          </w:p>
        </w:tc>
        <w:tc>
          <w:tcPr>
            <w:tcW w:w="4248" w:type="dxa"/>
            <w:vAlign w:val="center"/>
          </w:tcPr>
          <w:p w:rsidR="00115539" w:rsidRPr="00322E9A" w:rsidRDefault="00115539" w:rsidP="00F76E8B">
            <w:pPr>
              <w:autoSpaceDE w:val="0"/>
              <w:spacing w:after="0" w:line="240" w:lineRule="auto"/>
              <w:rPr>
                <w:rFonts w:ascii="Times New Roman" w:hAnsi="Times New Roman"/>
                <w:bCs/>
              </w:rPr>
            </w:pPr>
            <w:r w:rsidRPr="00322E9A">
              <w:rPr>
                <w:rFonts w:ascii="Times New Roman" w:hAnsi="Times New Roman"/>
                <w:bCs/>
              </w:rPr>
              <w:t>Since public key is used for encryption and private key for decryption, no need to exchange the keys.</w:t>
            </w:r>
          </w:p>
        </w:tc>
      </w:tr>
      <w:tr w:rsidR="00115539" w:rsidRPr="00322E9A" w:rsidTr="00F76E8B">
        <w:tc>
          <w:tcPr>
            <w:tcW w:w="4098" w:type="dxa"/>
            <w:vAlign w:val="center"/>
          </w:tcPr>
          <w:p w:rsidR="00115539" w:rsidRPr="00322E9A" w:rsidRDefault="00115539" w:rsidP="00F76E8B">
            <w:pPr>
              <w:autoSpaceDE w:val="0"/>
              <w:spacing w:after="0" w:line="240" w:lineRule="auto"/>
              <w:rPr>
                <w:rFonts w:ascii="Times New Roman" w:hAnsi="Times New Roman"/>
                <w:color w:val="444B51"/>
                <w:shd w:val="clear" w:color="auto" w:fill="FFFFFF"/>
              </w:rPr>
            </w:pPr>
            <w:r w:rsidRPr="00322E9A">
              <w:rPr>
                <w:rFonts w:ascii="Times New Roman" w:hAnsi="Times New Roman"/>
                <w:color w:val="444B51"/>
              </w:rPr>
              <w:t>Ex: Data Encryption standard (DES) Triple DES and the Advanced Encryption Standard. (AES)</w:t>
            </w:r>
          </w:p>
        </w:tc>
        <w:tc>
          <w:tcPr>
            <w:tcW w:w="4248" w:type="dxa"/>
            <w:vAlign w:val="center"/>
          </w:tcPr>
          <w:p w:rsidR="00115539" w:rsidRPr="00322E9A" w:rsidRDefault="00115539" w:rsidP="00F76E8B">
            <w:pPr>
              <w:autoSpaceDE w:val="0"/>
              <w:spacing w:after="0" w:line="240" w:lineRule="auto"/>
              <w:rPr>
                <w:rFonts w:ascii="Times New Roman" w:hAnsi="Times New Roman"/>
                <w:b/>
                <w:bCs/>
              </w:rPr>
            </w:pPr>
            <w:r w:rsidRPr="00322E9A">
              <w:rPr>
                <w:rFonts w:ascii="Times New Roman" w:hAnsi="Times New Roman"/>
                <w:bCs/>
              </w:rPr>
              <w:t>Ex :</w:t>
            </w:r>
            <w:r w:rsidRPr="00322E9A">
              <w:rPr>
                <w:rFonts w:ascii="Times New Roman" w:hAnsi="Times New Roman"/>
                <w:b/>
                <w:bCs/>
              </w:rPr>
              <w:t xml:space="preserve"> </w:t>
            </w:r>
            <w:r w:rsidRPr="00322E9A">
              <w:rPr>
                <w:rFonts w:ascii="Times New Roman" w:hAnsi="Times New Roman"/>
                <w:color w:val="444B51"/>
              </w:rPr>
              <w:t>RSA</w:t>
            </w:r>
          </w:p>
        </w:tc>
      </w:tr>
    </w:tbl>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How many symmetric keys are needed for n persons to communicate in symmetric key cipher?</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autoSpaceDE w:val="0"/>
        <w:spacing w:after="0" w:line="240" w:lineRule="auto"/>
        <w:ind w:left="720"/>
        <w:jc w:val="both"/>
        <w:rPr>
          <w:rFonts w:ascii="Times New Roman" w:hAnsi="Times New Roman"/>
          <w:bCs/>
          <w:vertAlign w:val="subscript"/>
        </w:rPr>
      </w:pPr>
      <w:r w:rsidRPr="00322E9A">
        <w:rPr>
          <w:rFonts w:ascii="Times New Roman" w:hAnsi="Times New Roman"/>
          <w:bCs/>
        </w:rPr>
        <w:t>Number of symmetric keys  =  nc</w:t>
      </w:r>
      <w:r w:rsidRPr="00322E9A">
        <w:rPr>
          <w:rFonts w:ascii="Times New Roman" w:hAnsi="Times New Roman"/>
          <w:bCs/>
          <w:vertAlign w:val="subscript"/>
        </w:rPr>
        <w:t>2</w:t>
      </w:r>
    </w:p>
    <w:p w:rsidR="00115539" w:rsidRPr="00322E9A" w:rsidRDefault="00115539" w:rsidP="00115539">
      <w:pPr>
        <w:autoSpaceDE w:val="0"/>
        <w:spacing w:after="0" w:line="240" w:lineRule="auto"/>
        <w:jc w:val="both"/>
        <w:rPr>
          <w:rFonts w:ascii="Times New Roman" w:hAnsi="Times New Roman"/>
          <w:bCs/>
          <w:vertAlign w:val="subscript"/>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What is a session key ?</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autoSpaceDE w:val="0"/>
        <w:autoSpaceDN w:val="0"/>
        <w:adjustRightInd w:val="0"/>
        <w:spacing w:after="0" w:line="240" w:lineRule="auto"/>
        <w:ind w:left="720"/>
        <w:jc w:val="both"/>
        <w:rPr>
          <w:rFonts w:ascii="Times New Roman" w:hAnsi="Times New Roman"/>
        </w:rPr>
      </w:pPr>
      <w:r w:rsidRPr="00322E9A">
        <w:rPr>
          <w:rFonts w:ascii="Times New Roman" w:hAnsi="Times New Roman"/>
        </w:rPr>
        <w:t>A session key is a key used to secure a single, relatively short episode of communication: a session. Each distinct session between a pair of participants uses a new session key, which is always a symmetric-key key for speed.</w:t>
      </w:r>
    </w:p>
    <w:p w:rsidR="00115539" w:rsidRPr="00322E9A" w:rsidRDefault="00115539" w:rsidP="00115539">
      <w:pPr>
        <w:autoSpaceDE w:val="0"/>
        <w:autoSpaceDN w:val="0"/>
        <w:adjustRightInd w:val="0"/>
        <w:spacing w:after="0" w:line="240" w:lineRule="auto"/>
        <w:ind w:left="720"/>
        <w:jc w:val="both"/>
        <w:rPr>
          <w:rFonts w:ascii="Times New Roman" w:hAnsi="Times New Roman"/>
          <w:b/>
          <w:bCs/>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What are the limitations firewalls?</w:t>
      </w:r>
    </w:p>
    <w:p w:rsidR="00115539" w:rsidRPr="00322E9A" w:rsidRDefault="00115539" w:rsidP="00115539">
      <w:pPr>
        <w:autoSpaceDE w:val="0"/>
        <w:spacing w:after="0" w:line="240" w:lineRule="auto"/>
        <w:ind w:left="720"/>
        <w:jc w:val="both"/>
        <w:rPr>
          <w:rFonts w:ascii="Times New Roman" w:hAnsi="Times New Roman"/>
          <w:b/>
          <w:bCs/>
        </w:rPr>
      </w:pPr>
    </w:p>
    <w:p w:rsidR="00115539" w:rsidRPr="00322E9A" w:rsidRDefault="00115539" w:rsidP="00115539">
      <w:pPr>
        <w:spacing w:after="0" w:line="240" w:lineRule="auto"/>
        <w:ind w:left="720"/>
        <w:rPr>
          <w:rFonts w:ascii="Times New Roman" w:eastAsia="Times New Roman" w:hAnsi="Times New Roman"/>
        </w:rPr>
      </w:pPr>
      <w:r w:rsidRPr="00322E9A">
        <w:rPr>
          <w:rFonts w:ascii="Times New Roman" w:eastAsia="Times New Roman" w:hAnsi="Times New Roman"/>
          <w:color w:val="000000"/>
        </w:rPr>
        <w:t>A firewall cannot protect against:</w:t>
      </w:r>
    </w:p>
    <w:p w:rsidR="00115539" w:rsidRPr="00322E9A" w:rsidRDefault="00115539" w:rsidP="00115539">
      <w:pPr>
        <w:numPr>
          <w:ilvl w:val="0"/>
          <w:numId w:val="13"/>
        </w:numPr>
        <w:tabs>
          <w:tab w:val="left" w:pos="990"/>
        </w:tabs>
        <w:spacing w:after="0" w:line="240" w:lineRule="auto"/>
        <w:ind w:firstLine="0"/>
        <w:rPr>
          <w:rFonts w:ascii="Times New Roman" w:eastAsia="Times New Roman" w:hAnsi="Times New Roman"/>
          <w:color w:val="000000"/>
        </w:rPr>
      </w:pPr>
      <w:r w:rsidRPr="00322E9A">
        <w:rPr>
          <w:rFonts w:ascii="Times New Roman" w:eastAsia="Times New Roman" w:hAnsi="Times New Roman"/>
          <w:color w:val="000000"/>
        </w:rPr>
        <w:t>Malicious insiders.</w:t>
      </w:r>
    </w:p>
    <w:p w:rsidR="00115539" w:rsidRPr="00322E9A" w:rsidRDefault="00115539" w:rsidP="00115539">
      <w:pPr>
        <w:numPr>
          <w:ilvl w:val="0"/>
          <w:numId w:val="13"/>
        </w:numPr>
        <w:tabs>
          <w:tab w:val="left" w:pos="990"/>
        </w:tabs>
        <w:spacing w:after="0" w:line="240" w:lineRule="auto"/>
        <w:ind w:firstLine="0"/>
        <w:rPr>
          <w:rFonts w:ascii="Times New Roman" w:eastAsia="Times New Roman" w:hAnsi="Times New Roman"/>
          <w:color w:val="000000"/>
        </w:rPr>
      </w:pPr>
      <w:r w:rsidRPr="00322E9A">
        <w:rPr>
          <w:rFonts w:ascii="Times New Roman" w:eastAsia="Times New Roman" w:hAnsi="Times New Roman"/>
          <w:color w:val="000000"/>
        </w:rPr>
        <w:t>Connections that circumvent it.</w:t>
      </w:r>
    </w:p>
    <w:p w:rsidR="00115539" w:rsidRPr="00322E9A" w:rsidRDefault="00115539" w:rsidP="00115539">
      <w:pPr>
        <w:numPr>
          <w:ilvl w:val="0"/>
          <w:numId w:val="13"/>
        </w:numPr>
        <w:tabs>
          <w:tab w:val="left" w:pos="990"/>
        </w:tabs>
        <w:spacing w:after="0" w:line="240" w:lineRule="auto"/>
        <w:ind w:firstLine="0"/>
        <w:rPr>
          <w:rFonts w:ascii="Times New Roman" w:eastAsia="Times New Roman" w:hAnsi="Times New Roman"/>
          <w:color w:val="000000"/>
        </w:rPr>
      </w:pPr>
      <w:r w:rsidRPr="00322E9A">
        <w:rPr>
          <w:rFonts w:ascii="Times New Roman" w:eastAsia="Times New Roman" w:hAnsi="Times New Roman"/>
          <w:color w:val="000000"/>
        </w:rPr>
        <w:t>Completely new threats.</w:t>
      </w:r>
    </w:p>
    <w:p w:rsidR="00115539" w:rsidRPr="00322E9A" w:rsidRDefault="00115539" w:rsidP="00115539">
      <w:pPr>
        <w:numPr>
          <w:ilvl w:val="0"/>
          <w:numId w:val="13"/>
        </w:numPr>
        <w:tabs>
          <w:tab w:val="left" w:pos="990"/>
        </w:tabs>
        <w:spacing w:after="0" w:line="240" w:lineRule="auto"/>
        <w:ind w:firstLine="0"/>
        <w:rPr>
          <w:rFonts w:ascii="Times New Roman" w:eastAsia="Times New Roman" w:hAnsi="Times New Roman"/>
          <w:color w:val="000000"/>
        </w:rPr>
      </w:pPr>
      <w:r w:rsidRPr="00322E9A">
        <w:rPr>
          <w:rFonts w:ascii="Times New Roman" w:eastAsia="Times New Roman" w:hAnsi="Times New Roman"/>
          <w:color w:val="000000"/>
        </w:rPr>
        <w:t>Some viruses.</w:t>
      </w:r>
    </w:p>
    <w:p w:rsidR="00115539" w:rsidRDefault="00115539" w:rsidP="00115539">
      <w:pPr>
        <w:numPr>
          <w:ilvl w:val="0"/>
          <w:numId w:val="13"/>
        </w:numPr>
        <w:tabs>
          <w:tab w:val="left" w:pos="990"/>
        </w:tabs>
        <w:spacing w:after="0" w:line="240" w:lineRule="auto"/>
        <w:ind w:firstLine="0"/>
        <w:rPr>
          <w:rFonts w:ascii="Times New Roman" w:eastAsia="Times New Roman" w:hAnsi="Times New Roman"/>
          <w:color w:val="000000"/>
        </w:rPr>
      </w:pPr>
      <w:r w:rsidRPr="00322E9A">
        <w:rPr>
          <w:rFonts w:ascii="Times New Roman" w:eastAsia="Times New Roman" w:hAnsi="Times New Roman"/>
          <w:color w:val="000000"/>
        </w:rPr>
        <w:t>the administrator that does not correctly set it up</w:t>
      </w:r>
    </w:p>
    <w:p w:rsidR="00115539" w:rsidRPr="00322E9A" w:rsidRDefault="00115539" w:rsidP="00115539">
      <w:pPr>
        <w:tabs>
          <w:tab w:val="left" w:pos="990"/>
        </w:tabs>
        <w:spacing w:after="0" w:line="240" w:lineRule="auto"/>
        <w:ind w:left="720"/>
        <w:rPr>
          <w:rFonts w:ascii="Times New Roman" w:eastAsia="Times New Roman" w:hAnsi="Times New Roman"/>
          <w:color w:val="000000"/>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What is PKI? What is its purpose?</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autoSpaceDE w:val="0"/>
        <w:autoSpaceDN w:val="0"/>
        <w:adjustRightInd w:val="0"/>
        <w:spacing w:after="0" w:line="240" w:lineRule="auto"/>
        <w:ind w:left="630"/>
        <w:jc w:val="both"/>
        <w:rPr>
          <w:rFonts w:ascii="Times New Roman" w:hAnsi="Times New Roman"/>
        </w:rPr>
      </w:pPr>
      <w:r w:rsidRPr="00322E9A">
        <w:rPr>
          <w:rFonts w:ascii="Times New Roman" w:hAnsi="Times New Roman"/>
          <w:b/>
          <w:bCs/>
        </w:rPr>
        <w:t xml:space="preserve"> </w:t>
      </w:r>
      <w:r w:rsidRPr="00322E9A">
        <w:rPr>
          <w:rFonts w:ascii="Times New Roman" w:hAnsi="Times New Roman"/>
        </w:rPr>
        <w:t xml:space="preserve">A complete scheme for certifying bindings between public keys and identities— what key belongs to whom—is called a </w:t>
      </w:r>
      <w:r w:rsidRPr="00322E9A">
        <w:rPr>
          <w:rFonts w:ascii="Times New Roman" w:hAnsi="Times New Roman"/>
          <w:i/>
          <w:iCs/>
        </w:rPr>
        <w:t>public key infrastructure (PKI)</w:t>
      </w:r>
      <w:r w:rsidRPr="00322E9A">
        <w:rPr>
          <w:rFonts w:ascii="Times New Roman" w:hAnsi="Times New Roman"/>
        </w:rPr>
        <w:t>. A PKI starts with the ability to verify identities and bind them to keys out-of-band.</w:t>
      </w:r>
    </w:p>
    <w:p w:rsidR="00115539" w:rsidRDefault="00115539" w:rsidP="00115539">
      <w:pPr>
        <w:autoSpaceDE w:val="0"/>
        <w:autoSpaceDN w:val="0"/>
        <w:adjustRightInd w:val="0"/>
        <w:spacing w:after="0" w:line="240" w:lineRule="auto"/>
        <w:ind w:left="630"/>
        <w:jc w:val="both"/>
        <w:rPr>
          <w:rFonts w:ascii="Times New Roman" w:hAnsi="Times New Roman"/>
        </w:rPr>
      </w:pPr>
    </w:p>
    <w:p w:rsidR="00115539" w:rsidRDefault="00115539" w:rsidP="00115539">
      <w:pPr>
        <w:autoSpaceDE w:val="0"/>
        <w:autoSpaceDN w:val="0"/>
        <w:adjustRightInd w:val="0"/>
        <w:spacing w:after="0" w:line="240" w:lineRule="auto"/>
        <w:ind w:left="630"/>
        <w:jc w:val="both"/>
        <w:rPr>
          <w:rFonts w:ascii="Times New Roman" w:hAnsi="Times New Roman"/>
        </w:rPr>
      </w:pPr>
    </w:p>
    <w:p w:rsidR="00115539" w:rsidRPr="00322E9A" w:rsidRDefault="00115539" w:rsidP="00115539">
      <w:pPr>
        <w:autoSpaceDE w:val="0"/>
        <w:autoSpaceDN w:val="0"/>
        <w:adjustRightInd w:val="0"/>
        <w:spacing w:after="0" w:line="240" w:lineRule="auto"/>
        <w:ind w:left="630"/>
        <w:jc w:val="both"/>
        <w:rPr>
          <w:rFonts w:ascii="Times New Roman" w:hAnsi="Times New Roman"/>
          <w:b/>
          <w:bCs/>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lastRenderedPageBreak/>
        <w:t>Mention one protocol that establishes session without any pre distributed keys.</w:t>
      </w:r>
    </w:p>
    <w:p w:rsidR="00115539" w:rsidRPr="00322E9A" w:rsidRDefault="00115539" w:rsidP="00115539">
      <w:pPr>
        <w:autoSpaceDE w:val="0"/>
        <w:spacing w:after="0" w:line="240" w:lineRule="auto"/>
        <w:ind w:left="720"/>
        <w:jc w:val="both"/>
        <w:rPr>
          <w:rFonts w:ascii="Times New Roman" w:hAnsi="Times New Roman"/>
          <w:b/>
          <w:bCs/>
        </w:rPr>
      </w:pPr>
    </w:p>
    <w:p w:rsidR="00115539" w:rsidRDefault="00115539" w:rsidP="00115539">
      <w:pPr>
        <w:autoSpaceDE w:val="0"/>
        <w:autoSpaceDN w:val="0"/>
        <w:adjustRightInd w:val="0"/>
        <w:spacing w:after="0" w:line="240" w:lineRule="auto"/>
        <w:ind w:left="720"/>
        <w:rPr>
          <w:rFonts w:ascii="Times New Roman" w:hAnsi="Times New Roman"/>
        </w:rPr>
      </w:pPr>
      <w:r w:rsidRPr="00322E9A">
        <w:rPr>
          <w:rFonts w:ascii="Times New Roman" w:hAnsi="Times New Roman"/>
        </w:rPr>
        <w:t>The Diffie-Hellman key agreement protocol establishes a session key without using any     redistributed keys.</w:t>
      </w:r>
    </w:p>
    <w:p w:rsidR="00115539" w:rsidRPr="00322E9A" w:rsidRDefault="00115539" w:rsidP="00115539">
      <w:pPr>
        <w:autoSpaceDE w:val="0"/>
        <w:autoSpaceDN w:val="0"/>
        <w:adjustRightInd w:val="0"/>
        <w:spacing w:after="0" w:line="240" w:lineRule="auto"/>
        <w:ind w:left="720"/>
        <w:rPr>
          <w:rFonts w:ascii="Times New Roman" w:hAnsi="Times New Roman"/>
          <w:b/>
          <w:bCs/>
        </w:rPr>
      </w:pPr>
    </w:p>
    <w:p w:rsidR="00115539" w:rsidRDefault="00115539" w:rsidP="00115539">
      <w:pPr>
        <w:numPr>
          <w:ilvl w:val="0"/>
          <w:numId w:val="14"/>
        </w:numPr>
        <w:autoSpaceDE w:val="0"/>
        <w:spacing w:after="0" w:line="240" w:lineRule="auto"/>
        <w:jc w:val="both"/>
        <w:rPr>
          <w:rFonts w:ascii="Times New Roman" w:hAnsi="Times New Roman"/>
          <w:b/>
          <w:bCs/>
        </w:rPr>
      </w:pPr>
      <w:r w:rsidRPr="00322E9A">
        <w:rPr>
          <w:rFonts w:ascii="Times New Roman" w:hAnsi="Times New Roman"/>
          <w:b/>
          <w:bCs/>
        </w:rPr>
        <w:t>What is the principle of symmetric key encryption ?</w:t>
      </w:r>
      <w:r w:rsidRPr="00322E9A">
        <w:rPr>
          <w:rFonts w:ascii="Times New Roman" w:hAnsi="Times New Roman"/>
          <w:bCs/>
        </w:rPr>
        <w:t xml:space="preserve">  </w:t>
      </w:r>
      <w:r w:rsidRPr="00322E9A">
        <w:rPr>
          <w:rFonts w:ascii="Times New Roman" w:hAnsi="Times New Roman"/>
          <w:bCs/>
        </w:rPr>
        <w:tab/>
      </w:r>
      <w:r w:rsidRPr="00322E9A">
        <w:rPr>
          <w:rFonts w:ascii="Times New Roman" w:hAnsi="Times New Roman"/>
          <w:bCs/>
        </w:rPr>
        <w:tab/>
      </w:r>
      <w:r w:rsidRPr="00322E9A">
        <w:rPr>
          <w:rFonts w:ascii="Times New Roman" w:hAnsi="Times New Roman"/>
          <w:bCs/>
        </w:rPr>
        <w:tab/>
        <w:t xml:space="preserve">              </w:t>
      </w:r>
      <w:r w:rsidRPr="00322E9A">
        <w:rPr>
          <w:rFonts w:ascii="Times New Roman" w:hAnsi="Times New Roman"/>
          <w:b/>
          <w:bCs/>
        </w:rPr>
        <w:t xml:space="preserve">    (May’14)</w:t>
      </w:r>
    </w:p>
    <w:p w:rsidR="00115539" w:rsidRPr="00322E9A" w:rsidRDefault="00115539" w:rsidP="00115539">
      <w:pPr>
        <w:autoSpaceDE w:val="0"/>
        <w:spacing w:after="0" w:line="240" w:lineRule="auto"/>
        <w:ind w:left="720"/>
        <w:jc w:val="both"/>
        <w:rPr>
          <w:rFonts w:ascii="Times New Roman" w:hAnsi="Times New Roman"/>
          <w:b/>
          <w:bCs/>
        </w:rPr>
      </w:pPr>
    </w:p>
    <w:p w:rsidR="00115539" w:rsidRPr="00322E9A" w:rsidRDefault="00115539" w:rsidP="00115539">
      <w:pPr>
        <w:autoSpaceDE w:val="0"/>
        <w:spacing w:after="0" w:line="240" w:lineRule="auto"/>
        <w:ind w:left="720"/>
        <w:jc w:val="both"/>
        <w:rPr>
          <w:rFonts w:ascii="Times New Roman" w:hAnsi="Times New Roman"/>
          <w:bCs/>
        </w:rPr>
      </w:pPr>
      <w:r w:rsidRPr="00322E9A">
        <w:rPr>
          <w:rFonts w:ascii="Times New Roman" w:hAnsi="Times New Roman"/>
          <w:bCs/>
        </w:rPr>
        <w:t>A symmetric encryption scheme has five ingredients:</w:t>
      </w:r>
    </w:p>
    <w:p w:rsidR="00115539" w:rsidRPr="00322E9A" w:rsidRDefault="00115539" w:rsidP="00115539">
      <w:pPr>
        <w:autoSpaceDE w:val="0"/>
        <w:spacing w:after="0" w:line="240" w:lineRule="auto"/>
        <w:ind w:left="720"/>
        <w:jc w:val="both"/>
        <w:rPr>
          <w:rFonts w:ascii="Times New Roman" w:hAnsi="Times New Roman"/>
          <w:bCs/>
        </w:rPr>
      </w:pPr>
      <w:r w:rsidRPr="00322E9A">
        <w:rPr>
          <w:rFonts w:ascii="Times New Roman" w:hAnsi="Times New Roman"/>
          <w:bCs/>
        </w:rPr>
        <w:t xml:space="preserve">– Plaintext                     -    m </w:t>
      </w:r>
    </w:p>
    <w:p w:rsidR="00115539" w:rsidRPr="00322E9A" w:rsidRDefault="00115539" w:rsidP="00115539">
      <w:pPr>
        <w:autoSpaceDE w:val="0"/>
        <w:spacing w:after="0" w:line="240" w:lineRule="auto"/>
        <w:ind w:left="720"/>
        <w:jc w:val="both"/>
        <w:rPr>
          <w:rFonts w:ascii="Times New Roman" w:hAnsi="Times New Roman"/>
          <w:bCs/>
        </w:rPr>
      </w:pPr>
      <w:r w:rsidRPr="00322E9A">
        <w:rPr>
          <w:rFonts w:ascii="Times New Roman" w:hAnsi="Times New Roman"/>
          <w:bCs/>
        </w:rPr>
        <w:t>– Encryption algorithm -   E</w:t>
      </w:r>
      <w:r w:rsidRPr="00322E9A">
        <w:rPr>
          <w:rFonts w:ascii="Times New Roman" w:hAnsi="Times New Roman"/>
          <w:bCs/>
          <w:vertAlign w:val="subscript"/>
        </w:rPr>
        <w:t>k</w:t>
      </w:r>
      <w:r w:rsidRPr="00322E9A">
        <w:rPr>
          <w:rFonts w:ascii="Times New Roman" w:hAnsi="Times New Roman"/>
          <w:bCs/>
        </w:rPr>
        <w:t>(m)</w:t>
      </w:r>
    </w:p>
    <w:p w:rsidR="00115539" w:rsidRPr="00322E9A" w:rsidRDefault="00115539" w:rsidP="00115539">
      <w:pPr>
        <w:autoSpaceDE w:val="0"/>
        <w:spacing w:after="0" w:line="240" w:lineRule="auto"/>
        <w:ind w:left="720"/>
        <w:jc w:val="both"/>
        <w:rPr>
          <w:rFonts w:ascii="Times New Roman" w:hAnsi="Times New Roman"/>
          <w:bCs/>
        </w:rPr>
      </w:pPr>
      <w:r w:rsidRPr="00322E9A">
        <w:rPr>
          <w:rFonts w:ascii="Times New Roman" w:hAnsi="Times New Roman"/>
          <w:bCs/>
        </w:rPr>
        <w:t>– Secret Key                  -   k</w:t>
      </w:r>
    </w:p>
    <w:p w:rsidR="00115539" w:rsidRPr="00322E9A" w:rsidRDefault="00115539" w:rsidP="00115539">
      <w:pPr>
        <w:autoSpaceDE w:val="0"/>
        <w:spacing w:after="0" w:line="240" w:lineRule="auto"/>
        <w:ind w:left="720"/>
        <w:jc w:val="both"/>
        <w:rPr>
          <w:rFonts w:ascii="Times New Roman" w:hAnsi="Times New Roman"/>
          <w:bCs/>
        </w:rPr>
      </w:pPr>
      <w:r w:rsidRPr="00322E9A">
        <w:rPr>
          <w:rFonts w:ascii="Times New Roman" w:hAnsi="Times New Roman"/>
          <w:bCs/>
        </w:rPr>
        <w:t>– Cipher text                   -  C</w:t>
      </w:r>
    </w:p>
    <w:p w:rsidR="00115539" w:rsidRDefault="00115539" w:rsidP="00115539">
      <w:pPr>
        <w:autoSpaceDE w:val="0"/>
        <w:spacing w:after="0" w:line="240" w:lineRule="auto"/>
        <w:ind w:left="720"/>
        <w:jc w:val="both"/>
        <w:rPr>
          <w:rFonts w:ascii="Times New Roman" w:hAnsi="Times New Roman"/>
          <w:bCs/>
        </w:rPr>
      </w:pPr>
      <w:r w:rsidRPr="00322E9A">
        <w:rPr>
          <w:rFonts w:ascii="Times New Roman" w:hAnsi="Times New Roman"/>
          <w:bCs/>
        </w:rPr>
        <w:t>– Decryption algorithm -  D</w:t>
      </w:r>
      <w:r w:rsidRPr="00322E9A">
        <w:rPr>
          <w:rFonts w:ascii="Times New Roman" w:hAnsi="Times New Roman"/>
          <w:bCs/>
          <w:vertAlign w:val="subscript"/>
        </w:rPr>
        <w:t>k</w:t>
      </w:r>
      <w:r w:rsidRPr="00322E9A">
        <w:rPr>
          <w:rFonts w:ascii="Times New Roman" w:hAnsi="Times New Roman"/>
          <w:bCs/>
        </w:rPr>
        <w:t>(E</w:t>
      </w:r>
      <w:r w:rsidRPr="00322E9A">
        <w:rPr>
          <w:rFonts w:ascii="Times New Roman" w:hAnsi="Times New Roman"/>
          <w:bCs/>
          <w:vertAlign w:val="subscript"/>
        </w:rPr>
        <w:t>k</w:t>
      </w:r>
      <w:r w:rsidRPr="00322E9A">
        <w:rPr>
          <w:rFonts w:ascii="Times New Roman" w:hAnsi="Times New Roman"/>
          <w:bCs/>
        </w:rPr>
        <w:t>(m))</w:t>
      </w:r>
    </w:p>
    <w:p w:rsidR="00115539" w:rsidRPr="00322E9A" w:rsidRDefault="00115539" w:rsidP="00115539">
      <w:pPr>
        <w:autoSpaceDE w:val="0"/>
        <w:spacing w:after="0" w:line="240" w:lineRule="auto"/>
        <w:ind w:left="720"/>
        <w:jc w:val="both"/>
        <w:rPr>
          <w:rFonts w:ascii="Times New Roman" w:hAnsi="Times New Roman"/>
          <w:bCs/>
        </w:rPr>
      </w:pPr>
    </w:p>
    <w:p w:rsidR="00115539" w:rsidRDefault="00115539" w:rsidP="00115539">
      <w:pPr>
        <w:numPr>
          <w:ilvl w:val="0"/>
          <w:numId w:val="14"/>
        </w:numPr>
        <w:tabs>
          <w:tab w:val="left" w:pos="450"/>
        </w:tabs>
        <w:autoSpaceDE w:val="0"/>
        <w:spacing w:after="0" w:line="240" w:lineRule="auto"/>
        <w:jc w:val="both"/>
        <w:rPr>
          <w:rFonts w:ascii="Times New Roman" w:hAnsi="Times New Roman"/>
          <w:b/>
          <w:bCs/>
        </w:rPr>
      </w:pPr>
      <w:r w:rsidRPr="00322E9A">
        <w:rPr>
          <w:rFonts w:ascii="Times New Roman" w:hAnsi="Times New Roman"/>
          <w:b/>
          <w:bCs/>
        </w:rPr>
        <w:t xml:space="preserve">What is firewall? Specify the use of packet filtering firewall.     </w:t>
      </w:r>
      <w:r w:rsidRPr="00322E9A">
        <w:rPr>
          <w:rFonts w:ascii="Times New Roman" w:hAnsi="Times New Roman"/>
          <w:bCs/>
        </w:rPr>
        <w:tab/>
        <w:t xml:space="preserve">              </w:t>
      </w:r>
      <w:r w:rsidRPr="00322E9A">
        <w:rPr>
          <w:rFonts w:ascii="Times New Roman" w:hAnsi="Times New Roman"/>
          <w:b/>
          <w:bCs/>
        </w:rPr>
        <w:t xml:space="preserve">   (May’14)</w:t>
      </w:r>
    </w:p>
    <w:p w:rsidR="00115539" w:rsidRPr="00322E9A" w:rsidRDefault="00115539" w:rsidP="00115539">
      <w:pPr>
        <w:tabs>
          <w:tab w:val="left" w:pos="450"/>
        </w:tabs>
        <w:autoSpaceDE w:val="0"/>
        <w:spacing w:after="0" w:line="240" w:lineRule="auto"/>
        <w:ind w:left="720"/>
        <w:jc w:val="both"/>
        <w:rPr>
          <w:rFonts w:ascii="Times New Roman" w:hAnsi="Times New Roman"/>
          <w:b/>
          <w:bCs/>
        </w:rPr>
      </w:pPr>
    </w:p>
    <w:p w:rsidR="00115539" w:rsidRPr="00322E9A" w:rsidRDefault="00115539" w:rsidP="00115539">
      <w:pPr>
        <w:numPr>
          <w:ilvl w:val="0"/>
          <w:numId w:val="10"/>
        </w:numPr>
        <w:tabs>
          <w:tab w:val="left" w:pos="1080"/>
        </w:tabs>
        <w:autoSpaceDE w:val="0"/>
        <w:autoSpaceDN w:val="0"/>
        <w:adjustRightInd w:val="0"/>
        <w:spacing w:after="0" w:line="240" w:lineRule="auto"/>
        <w:ind w:left="720" w:firstLine="180"/>
        <w:jc w:val="both"/>
        <w:rPr>
          <w:rFonts w:ascii="Times New Roman" w:hAnsi="Times New Roman"/>
          <w:bCs/>
        </w:rPr>
      </w:pPr>
      <w:r w:rsidRPr="00322E9A">
        <w:rPr>
          <w:rFonts w:ascii="Times New Roman" w:hAnsi="Times New Roman"/>
        </w:rPr>
        <w:t xml:space="preserve">A firewall is a system that is the sole point of connectivity between the site it protects and the </w:t>
      </w:r>
    </w:p>
    <w:p w:rsidR="00115539" w:rsidRPr="00322E9A" w:rsidRDefault="00115539" w:rsidP="00115539">
      <w:pPr>
        <w:tabs>
          <w:tab w:val="left" w:pos="1080"/>
        </w:tabs>
        <w:autoSpaceDE w:val="0"/>
        <w:autoSpaceDN w:val="0"/>
        <w:adjustRightInd w:val="0"/>
        <w:spacing w:after="0" w:line="240" w:lineRule="auto"/>
        <w:ind w:left="900" w:hanging="90"/>
        <w:jc w:val="both"/>
        <w:rPr>
          <w:rFonts w:ascii="Times New Roman" w:hAnsi="Times New Roman"/>
          <w:bCs/>
        </w:rPr>
      </w:pPr>
      <w:r w:rsidRPr="00322E9A">
        <w:rPr>
          <w:rFonts w:ascii="Times New Roman" w:hAnsi="Times New Roman"/>
        </w:rPr>
        <w:t xml:space="preserve">rest of the network. </w:t>
      </w:r>
    </w:p>
    <w:p w:rsidR="00115539" w:rsidRPr="00322E9A" w:rsidRDefault="00115539" w:rsidP="00115539">
      <w:pPr>
        <w:numPr>
          <w:ilvl w:val="0"/>
          <w:numId w:val="10"/>
        </w:numPr>
        <w:tabs>
          <w:tab w:val="left" w:pos="1080"/>
        </w:tabs>
        <w:autoSpaceDE w:val="0"/>
        <w:autoSpaceDN w:val="0"/>
        <w:adjustRightInd w:val="0"/>
        <w:spacing w:after="0" w:line="240" w:lineRule="auto"/>
        <w:ind w:left="900" w:firstLine="180"/>
        <w:jc w:val="both"/>
        <w:rPr>
          <w:rFonts w:ascii="Times New Roman" w:hAnsi="Times New Roman"/>
          <w:bCs/>
        </w:rPr>
      </w:pPr>
      <w:r w:rsidRPr="00322E9A">
        <w:rPr>
          <w:rFonts w:ascii="Times New Roman" w:hAnsi="Times New Roman"/>
        </w:rPr>
        <w:t>It is usually implemented as part of a router, although a personal firewall may be   implemented on an end-user machine.</w:t>
      </w:r>
    </w:p>
    <w:p w:rsidR="00115539" w:rsidRPr="00322E9A" w:rsidRDefault="00115539" w:rsidP="00115539">
      <w:pPr>
        <w:tabs>
          <w:tab w:val="left" w:pos="1098"/>
        </w:tabs>
        <w:autoSpaceDE w:val="0"/>
        <w:autoSpaceDN w:val="0"/>
        <w:adjustRightInd w:val="0"/>
        <w:spacing w:after="0" w:line="240" w:lineRule="auto"/>
        <w:ind w:left="450"/>
        <w:jc w:val="both"/>
        <w:rPr>
          <w:rFonts w:ascii="Times New Roman" w:hAnsi="Times New Roman"/>
        </w:rPr>
      </w:pPr>
      <w:r w:rsidRPr="00322E9A">
        <w:rPr>
          <w:rFonts w:ascii="Times New Roman" w:hAnsi="Times New Roman"/>
        </w:rPr>
        <w:t xml:space="preserve">      Uses of Packet filtering firewall:</w:t>
      </w:r>
    </w:p>
    <w:p w:rsidR="00115539" w:rsidRPr="00322E9A" w:rsidRDefault="00115539" w:rsidP="00115539">
      <w:pPr>
        <w:numPr>
          <w:ilvl w:val="0"/>
          <w:numId w:val="11"/>
        </w:numPr>
        <w:autoSpaceDE w:val="0"/>
        <w:autoSpaceDN w:val="0"/>
        <w:adjustRightInd w:val="0"/>
        <w:spacing w:after="0" w:line="240" w:lineRule="auto"/>
        <w:jc w:val="both"/>
        <w:rPr>
          <w:rFonts w:ascii="Times New Roman" w:hAnsi="Times New Roman"/>
        </w:rPr>
      </w:pPr>
      <w:r w:rsidRPr="00322E9A">
        <w:rPr>
          <w:rFonts w:ascii="Times New Roman" w:hAnsi="Times New Roman"/>
        </w:rPr>
        <w:t xml:space="preserve">Packet filtering prevents attacks from computers outside a local area network (LAN). </w:t>
      </w:r>
    </w:p>
    <w:p w:rsidR="00115539" w:rsidRPr="00322E9A" w:rsidRDefault="00115539" w:rsidP="00115539">
      <w:pPr>
        <w:numPr>
          <w:ilvl w:val="0"/>
          <w:numId w:val="11"/>
        </w:numPr>
        <w:autoSpaceDE w:val="0"/>
        <w:autoSpaceDN w:val="0"/>
        <w:adjustRightInd w:val="0"/>
        <w:spacing w:after="0" w:line="240" w:lineRule="auto"/>
        <w:jc w:val="both"/>
        <w:rPr>
          <w:rFonts w:ascii="Times New Roman" w:hAnsi="Times New Roman"/>
        </w:rPr>
      </w:pPr>
      <w:r w:rsidRPr="00322E9A">
        <w:rPr>
          <w:rFonts w:ascii="Times New Roman" w:hAnsi="Times New Roman"/>
        </w:rPr>
        <w:t>It is standard and cost-effective.</w:t>
      </w:r>
    </w:p>
    <w:p w:rsidR="00115539" w:rsidRPr="00322E9A" w:rsidRDefault="00115539" w:rsidP="00115539">
      <w:pPr>
        <w:numPr>
          <w:ilvl w:val="0"/>
          <w:numId w:val="11"/>
        </w:numPr>
        <w:autoSpaceDE w:val="0"/>
        <w:spacing w:after="0" w:line="240" w:lineRule="auto"/>
        <w:jc w:val="both"/>
        <w:rPr>
          <w:rFonts w:ascii="Times New Roman" w:hAnsi="Times New Roman"/>
          <w:bCs/>
        </w:rPr>
      </w:pPr>
      <w:r w:rsidRPr="00322E9A">
        <w:rPr>
          <w:rFonts w:ascii="Times New Roman" w:hAnsi="Times New Roman"/>
          <w:bCs/>
        </w:rPr>
        <w:t>Filtering with incoming or outgoing interfaces -  Ingress filtering of spoofed IP addresses and Egress filtering to</w:t>
      </w:r>
      <w:r w:rsidRPr="00322E9A">
        <w:rPr>
          <w:rFonts w:ascii="Times New Roman" w:hAnsi="Times New Roman"/>
          <w:color w:val="252525"/>
          <w:shd w:val="clear" w:color="auto" w:fill="FFFFFF"/>
        </w:rPr>
        <w:t xml:space="preserve"> </w:t>
      </w:r>
      <w:r w:rsidRPr="00322E9A">
        <w:rPr>
          <w:rFonts w:ascii="Times New Roman" w:hAnsi="Times New Roman"/>
        </w:rPr>
        <w:t>restrict the flow of information from one network to another</w:t>
      </w:r>
      <w:r w:rsidRPr="00322E9A">
        <w:rPr>
          <w:rFonts w:ascii="Times New Roman" w:hAnsi="Times New Roman"/>
          <w:color w:val="252525"/>
          <w:shd w:val="clear" w:color="auto" w:fill="FFFFFF"/>
        </w:rPr>
        <w:t>.</w:t>
      </w:r>
    </w:p>
    <w:p w:rsidR="00115539" w:rsidRPr="00322E9A" w:rsidRDefault="00115539" w:rsidP="00115539">
      <w:pPr>
        <w:numPr>
          <w:ilvl w:val="0"/>
          <w:numId w:val="11"/>
        </w:numPr>
        <w:autoSpaceDE w:val="0"/>
        <w:spacing w:after="0" w:line="240" w:lineRule="auto"/>
        <w:jc w:val="both"/>
        <w:rPr>
          <w:rFonts w:ascii="Times New Roman" w:hAnsi="Times New Roman"/>
          <w:bCs/>
        </w:rPr>
      </w:pPr>
      <w:r w:rsidRPr="00322E9A">
        <w:rPr>
          <w:rFonts w:ascii="Times New Roman" w:hAnsi="Times New Roman"/>
          <w:bCs/>
        </w:rPr>
        <w:t>Permits or denies certain services.</w:t>
      </w: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Default="00115539" w:rsidP="00115539">
      <w:pPr>
        <w:spacing w:after="0" w:line="240" w:lineRule="auto"/>
        <w:jc w:val="center"/>
        <w:rPr>
          <w:rFonts w:ascii="Times New Roman" w:hAnsi="Times New Roman"/>
          <w:bCs/>
        </w:rPr>
      </w:pPr>
    </w:p>
    <w:p w:rsidR="00115539" w:rsidRPr="00322E9A" w:rsidRDefault="00115539" w:rsidP="00115539">
      <w:pPr>
        <w:spacing w:after="0" w:line="240" w:lineRule="auto"/>
        <w:jc w:val="center"/>
        <w:rPr>
          <w:rFonts w:ascii="Times New Roman" w:hAnsi="Times New Roman"/>
          <w:b/>
          <w:bCs/>
          <w:u w:val="single"/>
        </w:rPr>
      </w:pPr>
      <w:r w:rsidRPr="00322E9A">
        <w:rPr>
          <w:rFonts w:ascii="Times New Roman" w:hAnsi="Times New Roman"/>
          <w:bCs/>
        </w:rPr>
        <w:lastRenderedPageBreak/>
        <w:t xml:space="preserve"> </w:t>
      </w:r>
      <w:r w:rsidRPr="00322E9A">
        <w:rPr>
          <w:rFonts w:ascii="Times New Roman" w:hAnsi="Times New Roman"/>
          <w:b/>
          <w:bCs/>
          <w:u w:val="single"/>
        </w:rPr>
        <w:t>UNIT-V</w:t>
      </w:r>
    </w:p>
    <w:p w:rsidR="00115539" w:rsidRPr="00322E9A" w:rsidRDefault="00115539" w:rsidP="00115539">
      <w:pPr>
        <w:spacing w:after="0" w:line="240" w:lineRule="auto"/>
        <w:jc w:val="center"/>
        <w:rPr>
          <w:rFonts w:ascii="Times New Roman" w:eastAsia="Times New Roman" w:hAnsi="Times New Roman"/>
          <w:b/>
        </w:rPr>
      </w:pPr>
      <w:r w:rsidRPr="00322E9A">
        <w:rPr>
          <w:rFonts w:ascii="Times New Roman" w:eastAsia="Times New Roman" w:hAnsi="Times New Roman"/>
          <w:b/>
        </w:rPr>
        <w:t>Part-A</w:t>
      </w:r>
    </w:p>
    <w:p w:rsidR="00115539" w:rsidRDefault="00115539" w:rsidP="00115539">
      <w:pPr>
        <w:pStyle w:val="ListParagraph"/>
        <w:numPr>
          <w:ilvl w:val="0"/>
          <w:numId w:val="15"/>
        </w:numPr>
        <w:jc w:val="both"/>
        <w:rPr>
          <w:sz w:val="22"/>
          <w:szCs w:val="22"/>
        </w:rPr>
      </w:pPr>
      <w:r w:rsidRPr="00322E9A">
        <w:rPr>
          <w:b/>
          <w:sz w:val="22"/>
          <w:szCs w:val="22"/>
        </w:rPr>
        <w:t>List the capabilities provided by the Session initiation Protocol</w:t>
      </w:r>
      <w:r w:rsidRPr="00322E9A">
        <w:rPr>
          <w:sz w:val="22"/>
          <w:szCs w:val="22"/>
        </w:rPr>
        <w:t>.</w:t>
      </w:r>
    </w:p>
    <w:p w:rsidR="00115539" w:rsidRPr="00322E9A" w:rsidRDefault="00115539" w:rsidP="00115539">
      <w:pPr>
        <w:pStyle w:val="ListParagraph"/>
        <w:jc w:val="both"/>
        <w:rPr>
          <w:sz w:val="22"/>
          <w:szCs w:val="22"/>
        </w:rPr>
      </w:pPr>
    </w:p>
    <w:p w:rsidR="00115539" w:rsidRPr="00322E9A" w:rsidRDefault="00115539" w:rsidP="00115539">
      <w:pPr>
        <w:spacing w:after="0" w:line="240" w:lineRule="auto"/>
        <w:ind w:firstLine="720"/>
        <w:jc w:val="both"/>
        <w:rPr>
          <w:rFonts w:ascii="Times New Roman" w:eastAsia="Times New Roman" w:hAnsi="Times New Roman"/>
        </w:rPr>
      </w:pPr>
      <w:r w:rsidRPr="00322E9A">
        <w:rPr>
          <w:rFonts w:ascii="Times New Roman" w:eastAsia="Times New Roman" w:hAnsi="Times New Roman"/>
        </w:rPr>
        <w:t xml:space="preserve">The capabilities provided by the SIP can be grouped into five categories: </w:t>
      </w:r>
    </w:p>
    <w:p w:rsidR="00115539" w:rsidRPr="00322E9A" w:rsidRDefault="00115539" w:rsidP="00115539">
      <w:pPr>
        <w:numPr>
          <w:ilvl w:val="0"/>
          <w:numId w:val="16"/>
        </w:numPr>
        <w:spacing w:after="0" w:line="240" w:lineRule="auto"/>
        <w:jc w:val="both"/>
        <w:rPr>
          <w:rFonts w:ascii="Times New Roman" w:eastAsia="Times New Roman" w:hAnsi="Times New Roman"/>
        </w:rPr>
      </w:pPr>
      <w:r w:rsidRPr="00322E9A">
        <w:rPr>
          <w:rFonts w:ascii="Times New Roman" w:eastAsia="Times New Roman" w:hAnsi="Times New Roman"/>
        </w:rPr>
        <w:t>User location</w:t>
      </w:r>
    </w:p>
    <w:p w:rsidR="00115539" w:rsidRPr="00322E9A" w:rsidRDefault="00115539" w:rsidP="00115539">
      <w:pPr>
        <w:numPr>
          <w:ilvl w:val="0"/>
          <w:numId w:val="16"/>
        </w:numPr>
        <w:spacing w:after="0" w:line="240" w:lineRule="auto"/>
        <w:jc w:val="both"/>
        <w:rPr>
          <w:rFonts w:ascii="Times New Roman" w:eastAsia="Times New Roman" w:hAnsi="Times New Roman"/>
        </w:rPr>
      </w:pPr>
      <w:r w:rsidRPr="00322E9A">
        <w:rPr>
          <w:rFonts w:ascii="Times New Roman" w:eastAsia="Times New Roman" w:hAnsi="Times New Roman"/>
        </w:rPr>
        <w:t>User availability</w:t>
      </w:r>
    </w:p>
    <w:p w:rsidR="00115539" w:rsidRPr="00322E9A" w:rsidRDefault="00115539" w:rsidP="00115539">
      <w:pPr>
        <w:numPr>
          <w:ilvl w:val="0"/>
          <w:numId w:val="16"/>
        </w:numPr>
        <w:spacing w:after="0" w:line="240" w:lineRule="auto"/>
        <w:jc w:val="both"/>
        <w:rPr>
          <w:rFonts w:ascii="Times New Roman" w:eastAsia="Times New Roman" w:hAnsi="Times New Roman"/>
        </w:rPr>
      </w:pPr>
      <w:r w:rsidRPr="00322E9A">
        <w:rPr>
          <w:rFonts w:ascii="Times New Roman" w:eastAsia="Times New Roman" w:hAnsi="Times New Roman"/>
        </w:rPr>
        <w:t>User capabilities</w:t>
      </w:r>
    </w:p>
    <w:p w:rsidR="00115539" w:rsidRPr="00322E9A" w:rsidRDefault="00115539" w:rsidP="00115539">
      <w:pPr>
        <w:numPr>
          <w:ilvl w:val="0"/>
          <w:numId w:val="16"/>
        </w:numPr>
        <w:spacing w:after="0" w:line="240" w:lineRule="auto"/>
        <w:jc w:val="both"/>
        <w:rPr>
          <w:rFonts w:ascii="Times New Roman" w:eastAsia="Times New Roman" w:hAnsi="Times New Roman"/>
        </w:rPr>
      </w:pPr>
      <w:r w:rsidRPr="00322E9A">
        <w:rPr>
          <w:rFonts w:ascii="Times New Roman" w:eastAsia="Times New Roman" w:hAnsi="Times New Roman"/>
        </w:rPr>
        <w:t>Session setup</w:t>
      </w:r>
    </w:p>
    <w:p w:rsidR="00115539" w:rsidRPr="00322E9A" w:rsidRDefault="00115539" w:rsidP="00115539">
      <w:pPr>
        <w:numPr>
          <w:ilvl w:val="0"/>
          <w:numId w:val="16"/>
        </w:numPr>
        <w:spacing w:after="0" w:line="240" w:lineRule="auto"/>
        <w:jc w:val="both"/>
        <w:rPr>
          <w:rFonts w:ascii="Times New Roman" w:eastAsia="Times New Roman" w:hAnsi="Times New Roman"/>
        </w:rPr>
      </w:pPr>
      <w:r w:rsidRPr="00322E9A">
        <w:rPr>
          <w:rFonts w:ascii="Times New Roman" w:eastAsia="Times New Roman" w:hAnsi="Times New Roman"/>
        </w:rPr>
        <w:t>Session management</w:t>
      </w:r>
      <w:r w:rsidRPr="00322E9A">
        <w:rPr>
          <w:rFonts w:ascii="Times New Roman" w:eastAsia="Times New Roman" w:hAnsi="Times New Roman"/>
        </w:rPr>
        <w:tab/>
      </w:r>
    </w:p>
    <w:p w:rsidR="00115539" w:rsidRDefault="00115539" w:rsidP="00115539">
      <w:pPr>
        <w:pStyle w:val="ListParagraph"/>
        <w:numPr>
          <w:ilvl w:val="0"/>
          <w:numId w:val="15"/>
        </w:numPr>
        <w:jc w:val="both"/>
        <w:rPr>
          <w:sz w:val="22"/>
          <w:szCs w:val="22"/>
        </w:rPr>
      </w:pPr>
      <w:r w:rsidRPr="00322E9A">
        <w:rPr>
          <w:b/>
          <w:sz w:val="22"/>
          <w:szCs w:val="22"/>
        </w:rPr>
        <w:t>What is Domain Name System</w:t>
      </w:r>
      <w:r w:rsidRPr="00322E9A">
        <w:rPr>
          <w:sz w:val="22"/>
          <w:szCs w:val="22"/>
        </w:rPr>
        <w:t>.</w:t>
      </w:r>
    </w:p>
    <w:p w:rsidR="00115539" w:rsidRPr="00322E9A" w:rsidRDefault="00115539" w:rsidP="00115539">
      <w:pPr>
        <w:pStyle w:val="ListParagraph"/>
        <w:jc w:val="both"/>
        <w:rPr>
          <w:sz w:val="22"/>
          <w:szCs w:val="22"/>
        </w:rPr>
      </w:pPr>
    </w:p>
    <w:p w:rsidR="00115539" w:rsidRDefault="00115539" w:rsidP="00115539">
      <w:pPr>
        <w:spacing w:after="0" w:line="240" w:lineRule="auto"/>
        <w:ind w:left="810"/>
        <w:jc w:val="both"/>
        <w:rPr>
          <w:rFonts w:ascii="Times New Roman" w:eastAsia="Times New Roman" w:hAnsi="Times New Roman"/>
        </w:rPr>
      </w:pPr>
      <w:r w:rsidRPr="00322E9A">
        <w:rPr>
          <w:rFonts w:ascii="Times New Roman" w:eastAsia="Times New Roman" w:hAnsi="Times New Roman"/>
        </w:rPr>
        <w:t xml:space="preserve">The Domain Name System (DNS) is a </w:t>
      </w:r>
      <w:hyperlink r:id="rId47" w:tooltip="Hierarchical" w:history="1">
        <w:r w:rsidRPr="00322E9A">
          <w:rPr>
            <w:rFonts w:ascii="Times New Roman" w:eastAsia="Times New Roman" w:hAnsi="Times New Roman"/>
          </w:rPr>
          <w:t>hierarchical</w:t>
        </w:r>
      </w:hyperlink>
      <w:r w:rsidRPr="00322E9A">
        <w:rPr>
          <w:rFonts w:ascii="Times New Roman" w:eastAsia="Times New Roman" w:hAnsi="Times New Roman"/>
        </w:rPr>
        <w:t xml:space="preserve"> distributed naming system for computers, services, or any resource connected to the </w:t>
      </w:r>
      <w:hyperlink r:id="rId48" w:tooltip="Internet" w:history="1">
        <w:r w:rsidRPr="00322E9A">
          <w:rPr>
            <w:rFonts w:ascii="Times New Roman" w:eastAsia="Times New Roman" w:hAnsi="Times New Roman"/>
          </w:rPr>
          <w:t>Internet</w:t>
        </w:r>
      </w:hyperlink>
      <w:r w:rsidRPr="00322E9A">
        <w:rPr>
          <w:rFonts w:ascii="Times New Roman" w:eastAsia="Times New Roman" w:hAnsi="Times New Roman"/>
        </w:rPr>
        <w:t xml:space="preserve"> or a </w:t>
      </w:r>
      <w:hyperlink r:id="rId49" w:tooltip="Private network" w:history="1">
        <w:r w:rsidRPr="00322E9A">
          <w:rPr>
            <w:rFonts w:ascii="Times New Roman" w:eastAsia="Times New Roman" w:hAnsi="Times New Roman"/>
          </w:rPr>
          <w:t>private network</w:t>
        </w:r>
      </w:hyperlink>
      <w:r w:rsidRPr="00322E9A">
        <w:rPr>
          <w:rFonts w:ascii="Times New Roman" w:eastAsia="Times New Roman" w:hAnsi="Times New Roman"/>
        </w:rPr>
        <w:t xml:space="preserve">. It associates various information with </w:t>
      </w:r>
      <w:hyperlink r:id="rId50" w:tooltip="Domain name" w:history="1">
        <w:r w:rsidRPr="00322E9A">
          <w:rPr>
            <w:rFonts w:ascii="Times New Roman" w:eastAsia="Times New Roman" w:hAnsi="Times New Roman"/>
          </w:rPr>
          <w:t>domain names</w:t>
        </w:r>
      </w:hyperlink>
      <w:r w:rsidRPr="00322E9A">
        <w:rPr>
          <w:rFonts w:ascii="Times New Roman" w:eastAsia="Times New Roman" w:hAnsi="Times New Roman"/>
        </w:rPr>
        <w:t xml:space="preserve"> assigned to each of the participating entities. The Domain Name System converts domain names (of the form </w:t>
      </w:r>
      <w:hyperlink r:id="rId51" w:history="1">
        <w:r w:rsidRPr="00322E9A">
          <w:rPr>
            <w:rFonts w:ascii="Times New Roman" w:eastAsia="Times New Roman" w:hAnsi="Times New Roman"/>
          </w:rPr>
          <w:t>www.vtubooks.com</w:t>
        </w:r>
      </w:hyperlink>
      <w:r w:rsidRPr="00322E9A">
        <w:rPr>
          <w:rFonts w:ascii="Times New Roman" w:eastAsia="Times New Roman" w:hAnsi="Times New Roman"/>
        </w:rPr>
        <w:t>) into IP numbers.</w:t>
      </w:r>
    </w:p>
    <w:p w:rsidR="00115539" w:rsidRPr="00322E9A" w:rsidRDefault="00115539" w:rsidP="00115539">
      <w:pPr>
        <w:spacing w:after="0" w:line="240" w:lineRule="auto"/>
        <w:ind w:left="810"/>
        <w:jc w:val="both"/>
        <w:rPr>
          <w:rFonts w:ascii="Times New Roman" w:eastAsia="Times New Roman" w:hAnsi="Times New Roman"/>
        </w:rPr>
      </w:pPr>
    </w:p>
    <w:p w:rsidR="00115539" w:rsidRDefault="00115539" w:rsidP="00115539">
      <w:pPr>
        <w:pStyle w:val="ListParagraph"/>
        <w:numPr>
          <w:ilvl w:val="0"/>
          <w:numId w:val="15"/>
        </w:numPr>
        <w:jc w:val="both"/>
        <w:rPr>
          <w:b/>
          <w:sz w:val="22"/>
          <w:szCs w:val="22"/>
        </w:rPr>
      </w:pPr>
      <w:r w:rsidRPr="00322E9A">
        <w:rPr>
          <w:b/>
          <w:sz w:val="22"/>
          <w:szCs w:val="22"/>
        </w:rPr>
        <w:t>What is Session Description Protocol (SDP)?</w:t>
      </w:r>
    </w:p>
    <w:p w:rsidR="00115539" w:rsidRPr="00322E9A" w:rsidRDefault="00115539" w:rsidP="00115539">
      <w:pPr>
        <w:pStyle w:val="ListParagraph"/>
        <w:jc w:val="both"/>
        <w:rPr>
          <w:b/>
          <w:sz w:val="22"/>
          <w:szCs w:val="22"/>
        </w:rPr>
      </w:pPr>
    </w:p>
    <w:p w:rsidR="00115539" w:rsidRPr="00322E9A" w:rsidRDefault="00115539" w:rsidP="00115539">
      <w:pPr>
        <w:spacing w:after="0" w:line="240" w:lineRule="auto"/>
        <w:ind w:left="806"/>
        <w:jc w:val="both"/>
        <w:rPr>
          <w:rFonts w:ascii="Times New Roman" w:eastAsia="Times New Roman" w:hAnsi="Times New Roman"/>
        </w:rPr>
      </w:pPr>
      <w:r w:rsidRPr="00322E9A">
        <w:rPr>
          <w:rFonts w:ascii="Times New Roman" w:eastAsia="Times New Roman" w:hAnsi="Times New Roman"/>
        </w:rPr>
        <w:t>SDP is rather general protocol that can be used in a variety of situation. It conveys the following information:</w:t>
      </w:r>
    </w:p>
    <w:p w:rsidR="00115539" w:rsidRPr="00322E9A" w:rsidRDefault="00115539" w:rsidP="00115539">
      <w:pPr>
        <w:spacing w:after="0" w:line="240" w:lineRule="auto"/>
        <w:ind w:left="806"/>
        <w:jc w:val="both"/>
        <w:rPr>
          <w:rFonts w:ascii="Times New Roman" w:eastAsia="Times New Roman" w:hAnsi="Times New Roman"/>
        </w:rPr>
      </w:pPr>
      <w:r w:rsidRPr="00322E9A">
        <w:rPr>
          <w:rFonts w:ascii="Times New Roman" w:eastAsia="Times New Roman" w:hAnsi="Times New Roman"/>
        </w:rPr>
        <w:t>The name and purpose of the session.</w:t>
      </w:r>
    </w:p>
    <w:p w:rsidR="00115539" w:rsidRPr="00322E9A" w:rsidRDefault="00115539" w:rsidP="00115539">
      <w:pPr>
        <w:spacing w:after="0" w:line="240" w:lineRule="auto"/>
        <w:ind w:left="806"/>
        <w:jc w:val="both"/>
        <w:rPr>
          <w:rFonts w:ascii="Times New Roman" w:eastAsia="Times New Roman" w:hAnsi="Times New Roman"/>
        </w:rPr>
      </w:pPr>
      <w:r w:rsidRPr="00322E9A">
        <w:rPr>
          <w:rFonts w:ascii="Times New Roman" w:eastAsia="Times New Roman" w:hAnsi="Times New Roman"/>
        </w:rPr>
        <w:t>Start and end time of the session.</w:t>
      </w:r>
    </w:p>
    <w:p w:rsidR="00115539" w:rsidRPr="00322E9A" w:rsidRDefault="00115539" w:rsidP="00115539">
      <w:pPr>
        <w:spacing w:after="0" w:line="240" w:lineRule="auto"/>
        <w:ind w:left="806"/>
        <w:jc w:val="both"/>
        <w:rPr>
          <w:rFonts w:ascii="Times New Roman" w:eastAsia="Times New Roman" w:hAnsi="Times New Roman"/>
        </w:rPr>
      </w:pPr>
      <w:r w:rsidRPr="00322E9A">
        <w:rPr>
          <w:rFonts w:ascii="Times New Roman" w:eastAsia="Times New Roman" w:hAnsi="Times New Roman"/>
        </w:rPr>
        <w:t>The media types that comprise the session.</w:t>
      </w:r>
    </w:p>
    <w:p w:rsidR="00115539" w:rsidRDefault="00115539" w:rsidP="00115539">
      <w:pPr>
        <w:spacing w:after="0" w:line="240" w:lineRule="auto"/>
        <w:ind w:left="806"/>
        <w:jc w:val="both"/>
        <w:rPr>
          <w:rFonts w:ascii="Times New Roman" w:eastAsia="Times New Roman" w:hAnsi="Times New Roman"/>
        </w:rPr>
      </w:pPr>
      <w:r w:rsidRPr="00322E9A">
        <w:rPr>
          <w:rFonts w:ascii="Times New Roman" w:eastAsia="Times New Roman" w:hAnsi="Times New Roman"/>
        </w:rPr>
        <w:t>Detailed information needed to receive the session.</w:t>
      </w:r>
    </w:p>
    <w:p w:rsidR="00115539" w:rsidRPr="00322E9A" w:rsidRDefault="00115539" w:rsidP="00115539">
      <w:pPr>
        <w:spacing w:after="0" w:line="240" w:lineRule="auto"/>
        <w:ind w:left="806"/>
        <w:jc w:val="both"/>
        <w:rPr>
          <w:rFonts w:ascii="Times New Roman" w:eastAsia="Times New Roman" w:hAnsi="Times New Roman"/>
        </w:rPr>
      </w:pPr>
    </w:p>
    <w:p w:rsidR="00115539" w:rsidRDefault="00115539" w:rsidP="00115539">
      <w:pPr>
        <w:pStyle w:val="ListParagraph"/>
        <w:numPr>
          <w:ilvl w:val="0"/>
          <w:numId w:val="15"/>
        </w:numPr>
        <w:jc w:val="both"/>
        <w:rPr>
          <w:b/>
          <w:sz w:val="22"/>
          <w:szCs w:val="22"/>
        </w:rPr>
      </w:pPr>
      <w:r w:rsidRPr="00322E9A">
        <w:rPr>
          <w:b/>
          <w:sz w:val="22"/>
          <w:szCs w:val="22"/>
        </w:rPr>
        <w:t>What are the four main properties of HTTP?</w:t>
      </w:r>
    </w:p>
    <w:p w:rsidR="00115539" w:rsidRPr="00322E9A" w:rsidRDefault="00115539" w:rsidP="00115539">
      <w:pPr>
        <w:pStyle w:val="ListParagraph"/>
        <w:jc w:val="both"/>
        <w:rPr>
          <w:b/>
          <w:sz w:val="22"/>
          <w:szCs w:val="22"/>
        </w:rPr>
      </w:pPr>
    </w:p>
    <w:p w:rsidR="00115539" w:rsidRPr="00322E9A" w:rsidRDefault="00115539" w:rsidP="00115539">
      <w:pPr>
        <w:spacing w:after="0" w:line="240" w:lineRule="auto"/>
        <w:ind w:left="810"/>
        <w:jc w:val="both"/>
        <w:rPr>
          <w:rFonts w:ascii="Times New Roman" w:eastAsia="Times New Roman" w:hAnsi="Times New Roman"/>
        </w:rPr>
      </w:pPr>
      <w:r w:rsidRPr="00322E9A">
        <w:rPr>
          <w:rFonts w:ascii="Times New Roman" w:eastAsia="Times New Roman" w:hAnsi="Times New Roman"/>
        </w:rPr>
        <w:t>Global Uniform Resource Identifier.</w:t>
      </w:r>
    </w:p>
    <w:p w:rsidR="00115539" w:rsidRPr="00322E9A" w:rsidRDefault="00115539" w:rsidP="00115539">
      <w:pPr>
        <w:spacing w:after="0" w:line="240" w:lineRule="auto"/>
        <w:ind w:left="810"/>
        <w:jc w:val="both"/>
        <w:rPr>
          <w:rFonts w:ascii="Times New Roman" w:eastAsia="Times New Roman" w:hAnsi="Times New Roman"/>
        </w:rPr>
      </w:pPr>
      <w:r w:rsidRPr="00322E9A">
        <w:rPr>
          <w:rFonts w:ascii="Times New Roman" w:eastAsia="Times New Roman" w:hAnsi="Times New Roman"/>
        </w:rPr>
        <w:t>Request-response exchange.</w:t>
      </w:r>
    </w:p>
    <w:p w:rsidR="00115539" w:rsidRPr="00322E9A" w:rsidRDefault="00115539" w:rsidP="00115539">
      <w:pPr>
        <w:spacing w:after="0" w:line="240" w:lineRule="auto"/>
        <w:ind w:left="810"/>
        <w:jc w:val="both"/>
        <w:rPr>
          <w:rFonts w:ascii="Times New Roman" w:eastAsia="Times New Roman" w:hAnsi="Times New Roman"/>
        </w:rPr>
      </w:pPr>
      <w:r w:rsidRPr="00322E9A">
        <w:rPr>
          <w:rFonts w:ascii="Times New Roman" w:eastAsia="Times New Roman" w:hAnsi="Times New Roman"/>
        </w:rPr>
        <w:t>Statelessness.</w:t>
      </w:r>
    </w:p>
    <w:p w:rsidR="00115539" w:rsidRDefault="00115539" w:rsidP="00115539">
      <w:pPr>
        <w:spacing w:after="0" w:line="240" w:lineRule="auto"/>
        <w:ind w:left="810"/>
        <w:jc w:val="both"/>
        <w:rPr>
          <w:rFonts w:ascii="Times New Roman" w:eastAsia="Times New Roman" w:hAnsi="Times New Roman"/>
        </w:rPr>
      </w:pPr>
      <w:r w:rsidRPr="00322E9A">
        <w:rPr>
          <w:rFonts w:ascii="Times New Roman" w:eastAsia="Times New Roman" w:hAnsi="Times New Roman"/>
        </w:rPr>
        <w:t>Resource metadata.</w:t>
      </w:r>
    </w:p>
    <w:p w:rsidR="00115539" w:rsidRPr="00322E9A" w:rsidRDefault="00115539" w:rsidP="00115539">
      <w:pPr>
        <w:spacing w:after="0" w:line="240" w:lineRule="auto"/>
        <w:jc w:val="both"/>
        <w:rPr>
          <w:rFonts w:ascii="Times New Roman" w:eastAsia="Times New Roman" w:hAnsi="Times New Roman"/>
        </w:rPr>
      </w:pPr>
    </w:p>
    <w:p w:rsidR="00115539" w:rsidRDefault="00115539" w:rsidP="00115539">
      <w:pPr>
        <w:pStyle w:val="ListParagraph"/>
        <w:numPr>
          <w:ilvl w:val="0"/>
          <w:numId w:val="15"/>
        </w:numPr>
        <w:jc w:val="both"/>
        <w:rPr>
          <w:b/>
          <w:sz w:val="22"/>
          <w:szCs w:val="22"/>
        </w:rPr>
      </w:pPr>
      <w:r w:rsidRPr="00322E9A">
        <w:rPr>
          <w:b/>
          <w:sz w:val="22"/>
          <w:szCs w:val="22"/>
        </w:rPr>
        <w:t>List the HTTP Headers.</w:t>
      </w:r>
    </w:p>
    <w:p w:rsidR="00115539" w:rsidRPr="00322E9A" w:rsidRDefault="00115539" w:rsidP="00115539">
      <w:pPr>
        <w:pStyle w:val="ListParagraph"/>
        <w:jc w:val="both"/>
        <w:rPr>
          <w:b/>
          <w:sz w:val="22"/>
          <w:szCs w:val="22"/>
        </w:rPr>
      </w:pPr>
    </w:p>
    <w:p w:rsidR="00115539" w:rsidRDefault="00115539" w:rsidP="00115539">
      <w:pPr>
        <w:spacing w:after="0" w:line="240" w:lineRule="auto"/>
        <w:ind w:left="810"/>
        <w:jc w:val="both"/>
        <w:rPr>
          <w:rFonts w:ascii="Times New Roman" w:eastAsia="Times New Roman" w:hAnsi="Times New Roman"/>
        </w:rPr>
      </w:pPr>
      <w:r w:rsidRPr="00322E9A">
        <w:rPr>
          <w:rFonts w:ascii="Times New Roman" w:eastAsia="Times New Roman" w:hAnsi="Times New Roman"/>
        </w:rPr>
        <w:t>The four groups of HTTP headers are General headers, Entity Headers, Request Headers and Response Headers.</w:t>
      </w:r>
    </w:p>
    <w:p w:rsidR="00115539" w:rsidRPr="00322E9A" w:rsidRDefault="00115539" w:rsidP="00115539">
      <w:pPr>
        <w:spacing w:after="0" w:line="240" w:lineRule="auto"/>
        <w:jc w:val="both"/>
        <w:rPr>
          <w:rFonts w:ascii="Times New Roman" w:eastAsia="Times New Roman" w:hAnsi="Times New Roman"/>
        </w:rPr>
      </w:pPr>
    </w:p>
    <w:p w:rsidR="00115539" w:rsidRDefault="00115539" w:rsidP="00115539">
      <w:pPr>
        <w:pStyle w:val="ListParagraph"/>
        <w:numPr>
          <w:ilvl w:val="0"/>
          <w:numId w:val="15"/>
        </w:numPr>
        <w:jc w:val="both"/>
        <w:rPr>
          <w:b/>
          <w:sz w:val="22"/>
          <w:szCs w:val="22"/>
        </w:rPr>
      </w:pPr>
      <w:r w:rsidRPr="00322E9A">
        <w:rPr>
          <w:b/>
          <w:sz w:val="22"/>
          <w:szCs w:val="22"/>
        </w:rPr>
        <w:t>Write about World Wide Web.</w:t>
      </w:r>
    </w:p>
    <w:p w:rsidR="00115539" w:rsidRPr="00322E9A" w:rsidRDefault="00115539" w:rsidP="00115539">
      <w:pPr>
        <w:pStyle w:val="ListParagraph"/>
        <w:jc w:val="both"/>
        <w:rPr>
          <w:b/>
          <w:sz w:val="22"/>
          <w:szCs w:val="22"/>
        </w:rPr>
      </w:pPr>
    </w:p>
    <w:p w:rsidR="00115539" w:rsidRPr="00322E9A" w:rsidRDefault="00115539" w:rsidP="00115539">
      <w:pPr>
        <w:spacing w:after="120" w:line="240" w:lineRule="auto"/>
        <w:ind w:left="810"/>
        <w:jc w:val="both"/>
        <w:rPr>
          <w:rFonts w:ascii="Times New Roman" w:eastAsia="Times New Roman" w:hAnsi="Times New Roman"/>
        </w:rPr>
      </w:pPr>
      <w:r w:rsidRPr="00322E9A">
        <w:rPr>
          <w:rFonts w:ascii="Times New Roman" w:eastAsia="Times New Roman" w:hAnsi="Times New Roman"/>
        </w:rPr>
        <w:t>The World Wide Web has been so successful and has made the Internet accessible to so many people that sometimes it seems to be synonymous with the Internet. One helpful way to think of the Web is as a set of cooperating clients and servers, all of whom speak the same language: HTTP.</w:t>
      </w:r>
    </w:p>
    <w:p w:rsidR="00115539" w:rsidRPr="00322E9A" w:rsidRDefault="00115539" w:rsidP="00115539">
      <w:pPr>
        <w:pStyle w:val="ListParagraph"/>
        <w:numPr>
          <w:ilvl w:val="0"/>
          <w:numId w:val="15"/>
        </w:numPr>
        <w:spacing w:after="120"/>
        <w:jc w:val="both"/>
        <w:rPr>
          <w:b/>
          <w:sz w:val="22"/>
          <w:szCs w:val="22"/>
        </w:rPr>
      </w:pPr>
      <w:r>
        <w:rPr>
          <w:b/>
          <w:sz w:val="22"/>
          <w:szCs w:val="22"/>
        </w:rPr>
        <w:br w:type="page"/>
      </w:r>
      <w:r w:rsidRPr="00322E9A">
        <w:rPr>
          <w:b/>
          <w:sz w:val="22"/>
          <w:szCs w:val="22"/>
        </w:rPr>
        <w:lastRenderedPageBreak/>
        <w:t>What are advantages of persistent connection?</w:t>
      </w:r>
    </w:p>
    <w:p w:rsidR="00115539" w:rsidRDefault="00115539" w:rsidP="00115539">
      <w:pPr>
        <w:autoSpaceDE w:val="0"/>
        <w:autoSpaceDN w:val="0"/>
        <w:adjustRightInd w:val="0"/>
        <w:spacing w:after="120" w:line="240" w:lineRule="auto"/>
        <w:ind w:left="720"/>
        <w:jc w:val="both"/>
        <w:rPr>
          <w:rFonts w:ascii="Times New Roman" w:eastAsia="Times New Roman" w:hAnsi="Times New Roman"/>
        </w:rPr>
      </w:pPr>
      <w:r w:rsidRPr="00322E9A">
        <w:rPr>
          <w:rFonts w:ascii="Times New Roman" w:eastAsia="Times New Roman" w:hAnsi="Times New Roman"/>
        </w:rPr>
        <w:t>Persistent connections have two advantages. First, they obviously eliminate the connection setup overhead, thereby reducing the load on the server, the load on the network caused by the additional TCP packets, and the delay perceived by the user. Second, because a client can send multiple request messages down a single TCP connection, TCP’s congestion window mechanism is able to operate more efficiently.</w:t>
      </w:r>
    </w:p>
    <w:p w:rsidR="00115539" w:rsidRDefault="00115539" w:rsidP="00115539">
      <w:pPr>
        <w:pStyle w:val="ListParagraph"/>
        <w:numPr>
          <w:ilvl w:val="0"/>
          <w:numId w:val="15"/>
        </w:numPr>
        <w:jc w:val="both"/>
        <w:rPr>
          <w:sz w:val="22"/>
          <w:szCs w:val="22"/>
        </w:rPr>
      </w:pPr>
      <w:r w:rsidRPr="00322E9A">
        <w:rPr>
          <w:b/>
          <w:sz w:val="22"/>
          <w:szCs w:val="22"/>
        </w:rPr>
        <w:t>Give short notes on URL</w:t>
      </w:r>
      <w:r w:rsidRPr="00322E9A">
        <w:rPr>
          <w:sz w:val="22"/>
          <w:szCs w:val="22"/>
        </w:rPr>
        <w:t>.</w:t>
      </w:r>
    </w:p>
    <w:p w:rsidR="00115539" w:rsidRPr="00322E9A" w:rsidRDefault="00115539" w:rsidP="00115539">
      <w:pPr>
        <w:pStyle w:val="ListParagraph"/>
        <w:jc w:val="both"/>
        <w:rPr>
          <w:sz w:val="22"/>
          <w:szCs w:val="22"/>
        </w:rPr>
      </w:pPr>
    </w:p>
    <w:p w:rsidR="00115539" w:rsidRDefault="00115539" w:rsidP="00115539">
      <w:pPr>
        <w:pStyle w:val="ListParagraph"/>
        <w:jc w:val="both"/>
        <w:rPr>
          <w:sz w:val="22"/>
          <w:szCs w:val="22"/>
        </w:rPr>
      </w:pPr>
      <w:r w:rsidRPr="00322E9A">
        <w:rPr>
          <w:sz w:val="22"/>
          <w:szCs w:val="22"/>
        </w:rPr>
        <w:t xml:space="preserve">A uniform resource locator, abbreviated URL, also known as web address, is a specific </w:t>
      </w:r>
      <w:hyperlink r:id="rId52" w:tooltip="Character string" w:history="1">
        <w:r w:rsidRPr="00322E9A">
          <w:rPr>
            <w:sz w:val="22"/>
            <w:szCs w:val="22"/>
          </w:rPr>
          <w:t>character string</w:t>
        </w:r>
      </w:hyperlink>
      <w:r w:rsidRPr="00322E9A">
        <w:rPr>
          <w:sz w:val="22"/>
          <w:szCs w:val="22"/>
        </w:rPr>
        <w:t xml:space="preserve"> that constitutes a reference to a resource. In most </w:t>
      </w:r>
      <w:hyperlink r:id="rId53" w:tooltip="Web browser" w:history="1">
        <w:r w:rsidRPr="00322E9A">
          <w:rPr>
            <w:sz w:val="22"/>
            <w:szCs w:val="22"/>
          </w:rPr>
          <w:t>web browsers</w:t>
        </w:r>
      </w:hyperlink>
      <w:r w:rsidRPr="00322E9A">
        <w:rPr>
          <w:sz w:val="22"/>
          <w:szCs w:val="22"/>
        </w:rPr>
        <w:t xml:space="preserve">, the URL of a web page is displayed on top inside an </w:t>
      </w:r>
      <w:hyperlink r:id="rId54" w:tooltip="Address bar" w:history="1">
        <w:r w:rsidRPr="00322E9A">
          <w:rPr>
            <w:sz w:val="22"/>
            <w:szCs w:val="22"/>
          </w:rPr>
          <w:t>address bar</w:t>
        </w:r>
      </w:hyperlink>
      <w:r w:rsidRPr="00322E9A">
        <w:rPr>
          <w:sz w:val="22"/>
          <w:szCs w:val="22"/>
        </w:rPr>
        <w:t>.</w:t>
      </w:r>
    </w:p>
    <w:p w:rsidR="00115539" w:rsidRPr="00322E9A"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What are the transmission modes of FTP?</w:t>
      </w:r>
    </w:p>
    <w:p w:rsidR="00115539" w:rsidRPr="00322E9A" w:rsidRDefault="00115539" w:rsidP="00115539">
      <w:pPr>
        <w:pStyle w:val="ListParagraph"/>
        <w:jc w:val="both"/>
        <w:rPr>
          <w:b/>
          <w:sz w:val="22"/>
          <w:szCs w:val="22"/>
        </w:rPr>
      </w:pPr>
    </w:p>
    <w:p w:rsidR="00115539" w:rsidRPr="00322E9A" w:rsidRDefault="00115539" w:rsidP="00115539">
      <w:pPr>
        <w:pStyle w:val="ListParagraph"/>
        <w:jc w:val="both"/>
        <w:rPr>
          <w:sz w:val="22"/>
          <w:szCs w:val="22"/>
        </w:rPr>
      </w:pPr>
      <w:r w:rsidRPr="00322E9A">
        <w:rPr>
          <w:sz w:val="22"/>
          <w:szCs w:val="22"/>
        </w:rPr>
        <w:t>Stream mode:  Default mode and data is delivered from FTP to TCP as a continuous stream of data.</w:t>
      </w:r>
    </w:p>
    <w:p w:rsidR="00115539" w:rsidRPr="00322E9A" w:rsidRDefault="00115539" w:rsidP="00115539">
      <w:pPr>
        <w:pStyle w:val="ListParagraph"/>
        <w:jc w:val="both"/>
        <w:rPr>
          <w:sz w:val="22"/>
          <w:szCs w:val="22"/>
        </w:rPr>
      </w:pPr>
      <w:r w:rsidRPr="00322E9A">
        <w:rPr>
          <w:sz w:val="22"/>
          <w:szCs w:val="22"/>
        </w:rPr>
        <w:t>Block mode:  Data is delivered from FTP to TCP in terms of blocks. Each data block follows the three byte header.</w:t>
      </w:r>
    </w:p>
    <w:p w:rsidR="00115539" w:rsidRDefault="00115539" w:rsidP="00115539">
      <w:pPr>
        <w:pStyle w:val="ListParagraph"/>
        <w:jc w:val="both"/>
        <w:rPr>
          <w:sz w:val="22"/>
          <w:szCs w:val="22"/>
        </w:rPr>
      </w:pPr>
      <w:r w:rsidRPr="00322E9A">
        <w:rPr>
          <w:sz w:val="22"/>
          <w:szCs w:val="22"/>
        </w:rPr>
        <w:t>Compressed mode:  File is compressed before transmitting if size is big. Run length encoding method is used for compression.</w:t>
      </w:r>
    </w:p>
    <w:p w:rsidR="00115539" w:rsidRPr="00322E9A"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What is a namespace?</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The naming system on which DNS is based is a hierarchical and logical tree structure called the domain namespace. Organizations can also create private networks that are not visible on the Internet, using their own domain namespaces.</w:t>
      </w:r>
    </w:p>
    <w:p w:rsidR="00115539" w:rsidRPr="00322E9A"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Give short notes on URI.</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URI contains location information about the resource (e.g.,Web page). A SIP URI provides complete identification of a user, but does not provide his location, since that may change over time.</w:t>
      </w:r>
    </w:p>
    <w:p w:rsidR="00115539" w:rsidRPr="00115539"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What is MIB?</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MIB: Object is a data variable that represents one aspect of the management agent. It represents resources. A collection of objects is known as MIB.A management station performs Monitoring MIB objects, Retrieving MIB objects value, Change MIB object value.</w:t>
      </w:r>
    </w:p>
    <w:p w:rsidR="00115539" w:rsidRPr="00322E9A" w:rsidRDefault="00115539" w:rsidP="00115539">
      <w:pPr>
        <w:pStyle w:val="ListParagraph"/>
        <w:jc w:val="both"/>
        <w:rPr>
          <w:sz w:val="22"/>
          <w:szCs w:val="22"/>
        </w:rPr>
      </w:pPr>
    </w:p>
    <w:p w:rsidR="00115539" w:rsidRPr="00115539" w:rsidRDefault="00115539" w:rsidP="00115539">
      <w:pPr>
        <w:pStyle w:val="ListParagraph"/>
        <w:numPr>
          <w:ilvl w:val="0"/>
          <w:numId w:val="15"/>
        </w:numPr>
        <w:jc w:val="both"/>
        <w:rPr>
          <w:b/>
          <w:sz w:val="22"/>
          <w:szCs w:val="22"/>
        </w:rPr>
      </w:pPr>
      <w:r w:rsidRPr="00322E9A">
        <w:rPr>
          <w:b/>
          <w:bCs/>
          <w:sz w:val="22"/>
          <w:szCs w:val="22"/>
        </w:rPr>
        <w:t xml:space="preserve">List the Different classification of DNS servers.                                           (May ‘14) </w:t>
      </w:r>
    </w:p>
    <w:p w:rsidR="00115539" w:rsidRPr="00322E9A" w:rsidRDefault="00115539" w:rsidP="00115539">
      <w:pPr>
        <w:pStyle w:val="ListParagraph"/>
        <w:jc w:val="both"/>
        <w:rPr>
          <w:b/>
          <w:sz w:val="22"/>
          <w:szCs w:val="22"/>
        </w:rPr>
      </w:pPr>
    </w:p>
    <w:p w:rsidR="00115539" w:rsidRPr="00322E9A" w:rsidRDefault="00115539" w:rsidP="00115539">
      <w:pPr>
        <w:pStyle w:val="ListParagraph"/>
        <w:jc w:val="both"/>
        <w:rPr>
          <w:sz w:val="22"/>
          <w:szCs w:val="22"/>
        </w:rPr>
      </w:pPr>
      <w:r w:rsidRPr="00322E9A">
        <w:rPr>
          <w:sz w:val="22"/>
          <w:szCs w:val="22"/>
        </w:rPr>
        <w:t>Internet is divided into many top level domains. Each domain is divided into sub domain and so on. Topmost domains are categorized into generic and countries.</w:t>
      </w:r>
    </w:p>
    <w:p w:rsidR="00115539" w:rsidRPr="00322E9A" w:rsidRDefault="00115539" w:rsidP="00115539">
      <w:pPr>
        <w:pStyle w:val="ListParagraph"/>
        <w:ind w:left="1620"/>
        <w:jc w:val="both"/>
        <w:rPr>
          <w:sz w:val="22"/>
          <w:szCs w:val="22"/>
        </w:rPr>
      </w:pPr>
      <w:r w:rsidRPr="00322E9A">
        <w:rPr>
          <w:b/>
          <w:sz w:val="22"/>
          <w:szCs w:val="22"/>
        </w:rPr>
        <w:t>Generic domain categories are</w:t>
      </w:r>
      <w:r w:rsidRPr="00322E9A">
        <w:rPr>
          <w:sz w:val="22"/>
          <w:szCs w:val="22"/>
        </w:rPr>
        <w:t>:</w:t>
      </w:r>
    </w:p>
    <w:p w:rsidR="00115539" w:rsidRPr="00322E9A" w:rsidRDefault="00115539" w:rsidP="00115539">
      <w:pPr>
        <w:pStyle w:val="ListParagraph"/>
        <w:ind w:left="1980"/>
        <w:jc w:val="both"/>
        <w:rPr>
          <w:sz w:val="22"/>
          <w:szCs w:val="22"/>
        </w:rPr>
      </w:pPr>
      <w:r w:rsidRPr="00322E9A">
        <w:rPr>
          <w:sz w:val="22"/>
          <w:szCs w:val="22"/>
        </w:rPr>
        <w:t>com-commercial</w:t>
      </w:r>
    </w:p>
    <w:p w:rsidR="00115539" w:rsidRPr="00322E9A" w:rsidRDefault="00115539" w:rsidP="00115539">
      <w:pPr>
        <w:pStyle w:val="ListParagraph"/>
        <w:ind w:left="1980"/>
        <w:jc w:val="both"/>
        <w:rPr>
          <w:sz w:val="22"/>
          <w:szCs w:val="22"/>
        </w:rPr>
      </w:pPr>
      <w:r w:rsidRPr="00322E9A">
        <w:rPr>
          <w:sz w:val="22"/>
          <w:szCs w:val="22"/>
        </w:rPr>
        <w:t>gov-US government</w:t>
      </w:r>
    </w:p>
    <w:p w:rsidR="00115539" w:rsidRPr="00322E9A" w:rsidRDefault="00115539" w:rsidP="00115539">
      <w:pPr>
        <w:pStyle w:val="ListParagraph"/>
        <w:ind w:left="1980"/>
        <w:jc w:val="both"/>
        <w:rPr>
          <w:sz w:val="22"/>
          <w:szCs w:val="22"/>
        </w:rPr>
      </w:pPr>
      <w:r w:rsidRPr="00322E9A">
        <w:rPr>
          <w:sz w:val="22"/>
          <w:szCs w:val="22"/>
        </w:rPr>
        <w:t>edu-educational</w:t>
      </w:r>
    </w:p>
    <w:p w:rsidR="00115539" w:rsidRPr="00322E9A" w:rsidRDefault="00115539" w:rsidP="00115539">
      <w:pPr>
        <w:pStyle w:val="ListParagraph"/>
        <w:ind w:left="1980"/>
        <w:jc w:val="both"/>
        <w:rPr>
          <w:sz w:val="22"/>
          <w:szCs w:val="22"/>
        </w:rPr>
      </w:pPr>
      <w:r w:rsidRPr="00322E9A">
        <w:rPr>
          <w:sz w:val="22"/>
          <w:szCs w:val="22"/>
        </w:rPr>
        <w:t>org-profile organization</w:t>
      </w:r>
    </w:p>
    <w:p w:rsidR="00115539" w:rsidRPr="00322E9A" w:rsidRDefault="00115539" w:rsidP="00115539">
      <w:pPr>
        <w:pStyle w:val="ListParagraph"/>
        <w:ind w:left="1980"/>
        <w:jc w:val="both"/>
        <w:rPr>
          <w:sz w:val="22"/>
          <w:szCs w:val="22"/>
        </w:rPr>
      </w:pPr>
      <w:r w:rsidRPr="00322E9A">
        <w:rPr>
          <w:sz w:val="22"/>
          <w:szCs w:val="22"/>
        </w:rPr>
        <w:t>mil-US military</w:t>
      </w:r>
    </w:p>
    <w:p w:rsidR="00115539" w:rsidRPr="00322E9A" w:rsidRDefault="00115539" w:rsidP="00115539">
      <w:pPr>
        <w:pStyle w:val="ListParagraph"/>
        <w:ind w:left="1980"/>
        <w:jc w:val="both"/>
        <w:rPr>
          <w:sz w:val="22"/>
          <w:szCs w:val="22"/>
        </w:rPr>
      </w:pPr>
      <w:r w:rsidRPr="00322E9A">
        <w:rPr>
          <w:sz w:val="22"/>
          <w:szCs w:val="22"/>
        </w:rPr>
        <w:t>Net-network providers.</w:t>
      </w:r>
    </w:p>
    <w:p w:rsidR="00115539" w:rsidRDefault="00115539" w:rsidP="00115539">
      <w:pPr>
        <w:pStyle w:val="ListParagraph"/>
        <w:jc w:val="both"/>
        <w:rPr>
          <w:sz w:val="22"/>
          <w:szCs w:val="22"/>
        </w:rPr>
      </w:pPr>
      <w:r w:rsidRPr="00322E9A">
        <w:rPr>
          <w:b/>
          <w:sz w:val="22"/>
          <w:szCs w:val="22"/>
        </w:rPr>
        <w:lastRenderedPageBreak/>
        <w:t>Country category</w:t>
      </w:r>
      <w:r w:rsidRPr="00322E9A">
        <w:rPr>
          <w:sz w:val="22"/>
          <w:szCs w:val="22"/>
        </w:rPr>
        <w:t xml:space="preserve">   uk - United kingdom,jp -</w:t>
      </w:r>
      <w:r w:rsidRPr="00322E9A">
        <w:rPr>
          <w:sz w:val="22"/>
          <w:szCs w:val="22"/>
        </w:rPr>
        <w:tab/>
        <w:t xml:space="preserve">Japan,in </w:t>
      </w:r>
      <w:r>
        <w:rPr>
          <w:sz w:val="22"/>
          <w:szCs w:val="22"/>
        </w:rPr>
        <w:t>–</w:t>
      </w:r>
      <w:r w:rsidRPr="00322E9A">
        <w:rPr>
          <w:sz w:val="22"/>
          <w:szCs w:val="22"/>
        </w:rPr>
        <w:t>India</w:t>
      </w:r>
    </w:p>
    <w:p w:rsidR="00115539" w:rsidRPr="00322E9A" w:rsidRDefault="00115539" w:rsidP="00115539">
      <w:pPr>
        <w:pStyle w:val="ListParagraph"/>
        <w:jc w:val="both"/>
        <w:rPr>
          <w:sz w:val="22"/>
          <w:szCs w:val="22"/>
        </w:rPr>
      </w:pPr>
    </w:p>
    <w:p w:rsidR="00115539" w:rsidRPr="00115539" w:rsidRDefault="00115539" w:rsidP="00115539">
      <w:pPr>
        <w:pStyle w:val="ListParagraph"/>
        <w:numPr>
          <w:ilvl w:val="0"/>
          <w:numId w:val="15"/>
        </w:numPr>
        <w:jc w:val="both"/>
        <w:rPr>
          <w:b/>
          <w:sz w:val="22"/>
          <w:szCs w:val="22"/>
        </w:rPr>
      </w:pPr>
      <w:r w:rsidRPr="00322E9A">
        <w:rPr>
          <w:b/>
          <w:bCs/>
          <w:sz w:val="22"/>
          <w:szCs w:val="22"/>
        </w:rPr>
        <w:t>What is the use of MIME?</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MIME converts binary files, executed files into text files. Then only it can be transmitted using SMTP.SMTP cannot transmit text data including national language characters. MIME translates all these non ASCII codes to SMTP 7 bit ASCII code. Messages – more than certain size can be translated by MIME into SMTP acceptable size.</w:t>
      </w:r>
    </w:p>
    <w:p w:rsidR="00115539" w:rsidRPr="00115539"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Describe why HTTP is designed as a stateless protocol.</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 xml:space="preserve">Maintaining state across request-response connections significantly increase the initial interactions in a connection since the identity of each party needs to be established and any saved state must be retrieved. HTTP is therefore stateless to ensure that the Internet is scalable since state is not contained in the HTTP request/response pairs by default.   </w:t>
      </w:r>
    </w:p>
    <w:p w:rsidR="00115539" w:rsidRPr="00322E9A"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What is the use of web services?                                                                        (May ‘14)</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 xml:space="preserve">A web service is a method of communication between two electronic devices over the </w:t>
      </w:r>
      <w:hyperlink r:id="rId55" w:tooltip="World Wide Web" w:history="1">
        <w:r w:rsidRPr="00322E9A">
          <w:rPr>
            <w:sz w:val="22"/>
            <w:szCs w:val="22"/>
          </w:rPr>
          <w:t>World Wide Web</w:t>
        </w:r>
      </w:hyperlink>
      <w:r w:rsidRPr="00322E9A">
        <w:rPr>
          <w:sz w:val="22"/>
          <w:szCs w:val="22"/>
        </w:rPr>
        <w:t xml:space="preserve">. A web service is a software function provided at a network address over the web or the cloud, it is a service that is "always on" as in the concept of </w:t>
      </w:r>
      <w:hyperlink r:id="rId56" w:tooltip="Utility computing" w:history="1">
        <w:r w:rsidRPr="00322E9A">
          <w:rPr>
            <w:sz w:val="22"/>
            <w:szCs w:val="22"/>
          </w:rPr>
          <w:t>utility computing</w:t>
        </w:r>
      </w:hyperlink>
      <w:r w:rsidRPr="00322E9A">
        <w:rPr>
          <w:sz w:val="22"/>
          <w:szCs w:val="22"/>
        </w:rPr>
        <w:t>.</w:t>
      </w:r>
    </w:p>
    <w:p w:rsidR="00115539" w:rsidRPr="00322E9A"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t>Describe WSDL.</w:t>
      </w:r>
    </w:p>
    <w:p w:rsidR="00115539" w:rsidRPr="00322E9A" w:rsidRDefault="00115539" w:rsidP="00115539">
      <w:pPr>
        <w:pStyle w:val="ListParagraph"/>
        <w:jc w:val="both"/>
        <w:rPr>
          <w:b/>
          <w:sz w:val="22"/>
          <w:szCs w:val="22"/>
        </w:rPr>
      </w:pPr>
    </w:p>
    <w:p w:rsidR="00115539" w:rsidRDefault="00115539" w:rsidP="00115539">
      <w:pPr>
        <w:pStyle w:val="ListParagraph"/>
        <w:jc w:val="both"/>
        <w:rPr>
          <w:sz w:val="22"/>
          <w:szCs w:val="22"/>
        </w:rPr>
      </w:pPr>
      <w:r w:rsidRPr="00322E9A">
        <w:rPr>
          <w:sz w:val="22"/>
          <w:szCs w:val="22"/>
        </w:rPr>
        <w:t xml:space="preserve">The Web Services Description Language is an </w:t>
      </w:r>
      <w:hyperlink r:id="rId57" w:tooltip="XML" w:history="1">
        <w:r w:rsidRPr="00322E9A">
          <w:rPr>
            <w:sz w:val="22"/>
            <w:szCs w:val="22"/>
          </w:rPr>
          <w:t>XML</w:t>
        </w:r>
      </w:hyperlink>
      <w:r w:rsidRPr="00322E9A">
        <w:rPr>
          <w:sz w:val="22"/>
          <w:szCs w:val="22"/>
        </w:rPr>
        <w:t xml:space="preserve">-based </w:t>
      </w:r>
      <w:hyperlink r:id="rId58" w:tooltip="Interface description language" w:history="1">
        <w:r w:rsidRPr="00322E9A">
          <w:rPr>
            <w:sz w:val="22"/>
            <w:szCs w:val="22"/>
          </w:rPr>
          <w:t>interface description language</w:t>
        </w:r>
      </w:hyperlink>
      <w:r w:rsidRPr="00322E9A">
        <w:rPr>
          <w:sz w:val="22"/>
          <w:szCs w:val="22"/>
        </w:rPr>
        <w:t xml:space="preserve"> that is used for describing the functionality offered by a </w:t>
      </w:r>
      <w:hyperlink r:id="rId59" w:tooltip="Web service" w:history="1">
        <w:r w:rsidRPr="00322E9A">
          <w:rPr>
            <w:sz w:val="22"/>
            <w:szCs w:val="22"/>
          </w:rPr>
          <w:t>web service</w:t>
        </w:r>
      </w:hyperlink>
      <w:r w:rsidRPr="00322E9A">
        <w:rPr>
          <w:sz w:val="22"/>
          <w:szCs w:val="22"/>
        </w:rPr>
        <w:t>. A WSDL description of a web service (also referred to as a WSDL file) provides a machine-readable description of how the service can be called, what parameters it expects, and what data structures it returns.</w:t>
      </w:r>
    </w:p>
    <w:p w:rsidR="00115539" w:rsidRPr="00322E9A" w:rsidRDefault="00115539" w:rsidP="00115539">
      <w:pPr>
        <w:pStyle w:val="ListParagraph"/>
        <w:jc w:val="both"/>
        <w:rPr>
          <w:sz w:val="22"/>
          <w:szCs w:val="22"/>
        </w:rPr>
      </w:pPr>
    </w:p>
    <w:p w:rsidR="00115539" w:rsidRPr="00322E9A" w:rsidRDefault="00115539" w:rsidP="00115539">
      <w:pPr>
        <w:pStyle w:val="ListParagraph"/>
        <w:numPr>
          <w:ilvl w:val="0"/>
          <w:numId w:val="15"/>
        </w:numPr>
        <w:jc w:val="both"/>
        <w:rPr>
          <w:b/>
          <w:sz w:val="22"/>
          <w:szCs w:val="22"/>
        </w:rPr>
      </w:pPr>
      <w:r w:rsidRPr="00322E9A">
        <w:rPr>
          <w:b/>
          <w:sz w:val="22"/>
          <w:szCs w:val="22"/>
        </w:rPr>
        <w:t>Compare the HTTP and FTP.</w:t>
      </w:r>
    </w:p>
    <w:tbl>
      <w:tblPr>
        <w:tblW w:w="840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4147"/>
      </w:tblGrid>
      <w:tr w:rsidR="00115539" w:rsidRPr="00322E9A" w:rsidTr="00F76E8B">
        <w:trPr>
          <w:trHeight w:val="242"/>
        </w:trPr>
        <w:tc>
          <w:tcPr>
            <w:tcW w:w="4256"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b/>
              </w:rPr>
            </w:pPr>
            <w:r w:rsidRPr="00322E9A">
              <w:rPr>
                <w:rFonts w:ascii="Times New Roman" w:hAnsi="Times New Roman"/>
                <w:b/>
              </w:rPr>
              <w:t>FTP</w:t>
            </w:r>
          </w:p>
        </w:tc>
        <w:tc>
          <w:tcPr>
            <w:tcW w:w="4147"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b/>
              </w:rPr>
            </w:pPr>
            <w:r w:rsidRPr="00322E9A">
              <w:rPr>
                <w:rFonts w:ascii="Times New Roman" w:hAnsi="Times New Roman"/>
                <w:b/>
              </w:rPr>
              <w:t>HTTP</w:t>
            </w:r>
          </w:p>
        </w:tc>
      </w:tr>
      <w:tr w:rsidR="00115539" w:rsidRPr="00322E9A" w:rsidTr="00F76E8B">
        <w:trPr>
          <w:trHeight w:val="252"/>
        </w:trPr>
        <w:tc>
          <w:tcPr>
            <w:tcW w:w="4256"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FTP transfers the file from client to server and server to client.</w:t>
            </w:r>
          </w:p>
        </w:tc>
        <w:tc>
          <w:tcPr>
            <w:tcW w:w="4147"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HTTP transfer the file from server to client.(i.e. web pages)</w:t>
            </w:r>
          </w:p>
        </w:tc>
      </w:tr>
      <w:tr w:rsidR="00115539" w:rsidRPr="00322E9A" w:rsidTr="00F76E8B">
        <w:trPr>
          <w:trHeight w:val="252"/>
        </w:trPr>
        <w:tc>
          <w:tcPr>
            <w:tcW w:w="4256"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lang w:val="fr-FR"/>
              </w:rPr>
            </w:pPr>
            <w:r w:rsidRPr="00322E9A">
              <w:rPr>
                <w:rFonts w:ascii="Times New Roman" w:hAnsi="Times New Roman"/>
              </w:rPr>
              <w:t xml:space="preserve">It uses two different port connections. </w:t>
            </w:r>
            <w:r w:rsidRPr="00322E9A">
              <w:rPr>
                <w:rFonts w:ascii="Times New Roman" w:hAnsi="Times New Roman"/>
                <w:lang w:val="fr-FR"/>
              </w:rPr>
              <w:t>(i.e. port 20 and port 21)</w:t>
            </w:r>
          </w:p>
        </w:tc>
        <w:tc>
          <w:tcPr>
            <w:tcW w:w="4147"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HTTP use only one port connection. (i.e. Port 80)</w:t>
            </w:r>
          </w:p>
        </w:tc>
      </w:tr>
      <w:tr w:rsidR="00115539" w:rsidRPr="00322E9A" w:rsidTr="00F76E8B">
        <w:trPr>
          <w:trHeight w:val="265"/>
        </w:trPr>
        <w:tc>
          <w:tcPr>
            <w:tcW w:w="4256"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Uses TCP protocol.</w:t>
            </w:r>
          </w:p>
        </w:tc>
        <w:tc>
          <w:tcPr>
            <w:tcW w:w="4147"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It also uses TCP protocol.</w:t>
            </w:r>
          </w:p>
        </w:tc>
      </w:tr>
      <w:tr w:rsidR="00115539" w:rsidRPr="00322E9A" w:rsidTr="00F76E8B">
        <w:trPr>
          <w:trHeight w:val="265"/>
        </w:trPr>
        <w:tc>
          <w:tcPr>
            <w:tcW w:w="4256"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Out – of – band</w:t>
            </w:r>
          </w:p>
        </w:tc>
        <w:tc>
          <w:tcPr>
            <w:tcW w:w="4147" w:type="dxa"/>
            <w:tcBorders>
              <w:top w:val="single" w:sz="4" w:space="0" w:color="auto"/>
              <w:left w:val="single" w:sz="4" w:space="0" w:color="auto"/>
              <w:bottom w:val="single" w:sz="4" w:space="0" w:color="auto"/>
              <w:right w:val="single" w:sz="4" w:space="0" w:color="auto"/>
            </w:tcBorders>
          </w:tcPr>
          <w:p w:rsidR="00115539" w:rsidRPr="00322E9A" w:rsidRDefault="00115539" w:rsidP="00F76E8B">
            <w:pPr>
              <w:spacing w:after="0" w:line="240" w:lineRule="auto"/>
              <w:jc w:val="both"/>
              <w:rPr>
                <w:rFonts w:ascii="Times New Roman" w:hAnsi="Times New Roman"/>
              </w:rPr>
            </w:pPr>
            <w:r w:rsidRPr="00322E9A">
              <w:rPr>
                <w:rFonts w:ascii="Times New Roman" w:hAnsi="Times New Roman"/>
              </w:rPr>
              <w:t>In – band</w:t>
            </w:r>
          </w:p>
        </w:tc>
      </w:tr>
    </w:tbl>
    <w:p w:rsidR="00115539" w:rsidRDefault="00115539" w:rsidP="00115539">
      <w:pPr>
        <w:pStyle w:val="ListParagraph"/>
        <w:numPr>
          <w:ilvl w:val="0"/>
          <w:numId w:val="15"/>
        </w:numPr>
        <w:jc w:val="both"/>
        <w:rPr>
          <w:b/>
          <w:sz w:val="22"/>
          <w:szCs w:val="22"/>
        </w:rPr>
      </w:pPr>
      <w:r w:rsidRPr="00322E9A">
        <w:rPr>
          <w:b/>
          <w:sz w:val="22"/>
          <w:szCs w:val="22"/>
        </w:rPr>
        <w:t>Define NIC and NAT.</w:t>
      </w:r>
    </w:p>
    <w:p w:rsidR="00115539" w:rsidRPr="00322E9A" w:rsidRDefault="00115539" w:rsidP="00115539">
      <w:pPr>
        <w:pStyle w:val="ListParagraph"/>
        <w:jc w:val="both"/>
        <w:rPr>
          <w:b/>
          <w:sz w:val="22"/>
          <w:szCs w:val="22"/>
        </w:rPr>
      </w:pPr>
    </w:p>
    <w:p w:rsidR="00115539" w:rsidRPr="00322E9A" w:rsidRDefault="00115539" w:rsidP="00115539">
      <w:pPr>
        <w:pStyle w:val="ListParagraph"/>
        <w:jc w:val="both"/>
        <w:rPr>
          <w:sz w:val="22"/>
          <w:szCs w:val="22"/>
        </w:rPr>
      </w:pPr>
      <w:r w:rsidRPr="00322E9A">
        <w:rPr>
          <w:sz w:val="22"/>
          <w:szCs w:val="22"/>
        </w:rPr>
        <w:t>A domain name registry, also called Network Information Centre (NIC), is part of the Domain Name System (DNS) of the Internet which converts domain names to IP addresses.</w:t>
      </w:r>
    </w:p>
    <w:p w:rsidR="00115539" w:rsidRDefault="00115539" w:rsidP="00115539">
      <w:pPr>
        <w:pStyle w:val="ListParagraph"/>
        <w:jc w:val="both"/>
        <w:rPr>
          <w:sz w:val="22"/>
          <w:szCs w:val="22"/>
        </w:rPr>
      </w:pPr>
      <w:r w:rsidRPr="00322E9A">
        <w:rPr>
          <w:sz w:val="22"/>
          <w:szCs w:val="22"/>
        </w:rPr>
        <w:t>NAT: In computer networking, network address translation (NAT, also known as network masquerading, native address translation or IP masquerading) is a technique of transcribing network traffic through a router that involves re-writing the source and/or destination IP addresses and usually also the TCP/UDP port numbers of IP packets as they pass through. Most systems using NAT do so in order to enable multiple hosts on a private network to access the Internet using a single public IP address.</w:t>
      </w:r>
    </w:p>
    <w:p w:rsidR="00115539" w:rsidRDefault="00115539" w:rsidP="00115539">
      <w:pPr>
        <w:pStyle w:val="ListParagraph"/>
        <w:jc w:val="both"/>
        <w:rPr>
          <w:sz w:val="22"/>
          <w:szCs w:val="22"/>
        </w:rPr>
      </w:pPr>
    </w:p>
    <w:p w:rsidR="00115539" w:rsidRDefault="00115539" w:rsidP="00115539">
      <w:pPr>
        <w:pStyle w:val="ListParagraph"/>
        <w:jc w:val="both"/>
        <w:rPr>
          <w:sz w:val="22"/>
          <w:szCs w:val="22"/>
        </w:rPr>
      </w:pPr>
    </w:p>
    <w:p w:rsidR="00115539" w:rsidRPr="00322E9A" w:rsidRDefault="00115539" w:rsidP="00115539">
      <w:pPr>
        <w:pStyle w:val="ListParagraph"/>
        <w:jc w:val="both"/>
        <w:rPr>
          <w:sz w:val="22"/>
          <w:szCs w:val="22"/>
        </w:rPr>
      </w:pPr>
    </w:p>
    <w:p w:rsidR="00115539" w:rsidRDefault="00115539" w:rsidP="00115539">
      <w:pPr>
        <w:pStyle w:val="ListParagraph"/>
        <w:numPr>
          <w:ilvl w:val="0"/>
          <w:numId w:val="15"/>
        </w:numPr>
        <w:jc w:val="both"/>
        <w:rPr>
          <w:b/>
          <w:sz w:val="22"/>
          <w:szCs w:val="22"/>
        </w:rPr>
      </w:pPr>
      <w:r w:rsidRPr="00322E9A">
        <w:rPr>
          <w:b/>
          <w:sz w:val="22"/>
          <w:szCs w:val="22"/>
        </w:rPr>
        <w:lastRenderedPageBreak/>
        <w:t>Write about SOAP protocol.</w:t>
      </w:r>
    </w:p>
    <w:p w:rsidR="00115539" w:rsidRPr="00322E9A" w:rsidRDefault="00115539" w:rsidP="00115539">
      <w:pPr>
        <w:pStyle w:val="ListParagraph"/>
        <w:jc w:val="both"/>
        <w:rPr>
          <w:b/>
          <w:sz w:val="22"/>
          <w:szCs w:val="22"/>
        </w:rPr>
      </w:pPr>
    </w:p>
    <w:p w:rsidR="00115539" w:rsidRPr="00322E9A" w:rsidRDefault="00115539" w:rsidP="00115539">
      <w:pPr>
        <w:pStyle w:val="ListParagraph"/>
        <w:jc w:val="both"/>
        <w:rPr>
          <w:sz w:val="22"/>
          <w:szCs w:val="22"/>
        </w:rPr>
      </w:pPr>
      <w:r w:rsidRPr="00322E9A">
        <w:rPr>
          <w:sz w:val="22"/>
          <w:szCs w:val="22"/>
        </w:rPr>
        <w:t xml:space="preserve">SOAP, originally defined as Simple Object Access Protocol, is a </w:t>
      </w:r>
      <w:hyperlink r:id="rId60" w:tooltip="Protocol (computing)" w:history="1">
        <w:r w:rsidRPr="00322E9A">
          <w:rPr>
            <w:sz w:val="22"/>
            <w:szCs w:val="22"/>
          </w:rPr>
          <w:t>protocol</w:t>
        </w:r>
      </w:hyperlink>
      <w:r w:rsidRPr="00322E9A">
        <w:rPr>
          <w:sz w:val="22"/>
          <w:szCs w:val="22"/>
        </w:rPr>
        <w:t xml:space="preserve"> specification for exchanging structured information in the implementation of </w:t>
      </w:r>
      <w:hyperlink r:id="rId61" w:tooltip="Web Service" w:history="1">
        <w:r w:rsidRPr="00322E9A">
          <w:rPr>
            <w:sz w:val="22"/>
            <w:szCs w:val="22"/>
          </w:rPr>
          <w:t>Web Services</w:t>
        </w:r>
      </w:hyperlink>
      <w:r w:rsidRPr="00322E9A">
        <w:rPr>
          <w:sz w:val="22"/>
          <w:szCs w:val="22"/>
        </w:rPr>
        <w:t xml:space="preserve"> in </w:t>
      </w:r>
      <w:hyperlink r:id="rId62" w:tooltip="Computer network" w:history="1">
        <w:r w:rsidRPr="00322E9A">
          <w:rPr>
            <w:sz w:val="22"/>
            <w:szCs w:val="22"/>
          </w:rPr>
          <w:t>computer networks</w:t>
        </w:r>
      </w:hyperlink>
      <w:r w:rsidRPr="00322E9A">
        <w:rPr>
          <w:sz w:val="22"/>
          <w:szCs w:val="22"/>
        </w:rPr>
        <w:t xml:space="preserve">. It relies on </w:t>
      </w:r>
      <w:hyperlink r:id="rId63" w:tooltip="XML" w:history="1">
        <w:r w:rsidRPr="00322E9A">
          <w:rPr>
            <w:sz w:val="22"/>
            <w:szCs w:val="22"/>
          </w:rPr>
          <w:t>Extensible Markup Language</w:t>
        </w:r>
      </w:hyperlink>
      <w:r w:rsidRPr="00322E9A">
        <w:rPr>
          <w:sz w:val="22"/>
          <w:szCs w:val="22"/>
        </w:rPr>
        <w:t xml:space="preserve"> (XML) for its message format, and usually relies on other </w:t>
      </w:r>
      <w:hyperlink r:id="rId64" w:tooltip="Application Layer" w:history="1">
        <w:r w:rsidRPr="00322E9A">
          <w:rPr>
            <w:sz w:val="22"/>
            <w:szCs w:val="22"/>
          </w:rPr>
          <w:t>Application Layer</w:t>
        </w:r>
      </w:hyperlink>
      <w:r w:rsidRPr="00322E9A">
        <w:rPr>
          <w:sz w:val="22"/>
          <w:szCs w:val="22"/>
        </w:rPr>
        <w:t xml:space="preserve"> protocols.</w:t>
      </w:r>
    </w:p>
    <w:p w:rsidR="00115539" w:rsidRDefault="00115539" w:rsidP="00115539">
      <w:pPr>
        <w:spacing w:after="0" w:line="240" w:lineRule="auto"/>
        <w:ind w:left="1440"/>
        <w:rPr>
          <w:rFonts w:ascii="Times New Roman" w:hAnsi="Times New Roman"/>
          <w:b/>
          <w:bCs/>
        </w:rPr>
      </w:pPr>
      <w:r w:rsidRPr="00322E9A">
        <w:rPr>
          <w:rFonts w:ascii="Times New Roman" w:hAnsi="Times New Roman"/>
          <w:b/>
          <w:bCs/>
        </w:rPr>
        <w:t xml:space="preserve">                                                  </w:t>
      </w:r>
    </w:p>
    <w:p w:rsidR="00115539" w:rsidRDefault="00115539" w:rsidP="00115539">
      <w:pPr>
        <w:spacing w:after="0" w:line="240" w:lineRule="auto"/>
        <w:jc w:val="center"/>
        <w:rPr>
          <w:rFonts w:ascii="Times New Roman" w:hAnsi="Times New Roman"/>
          <w:b/>
          <w:bCs/>
        </w:rPr>
      </w:pPr>
    </w:p>
    <w:p w:rsidR="00115539" w:rsidRDefault="00115539" w:rsidP="00115539">
      <w:pPr>
        <w:spacing w:after="0" w:line="240" w:lineRule="auto"/>
        <w:jc w:val="center"/>
        <w:rPr>
          <w:rFonts w:ascii="Times New Roman" w:hAnsi="Times New Roman"/>
          <w:b/>
          <w:bCs/>
        </w:rPr>
      </w:pPr>
    </w:p>
    <w:p w:rsidR="00115539" w:rsidRDefault="00115539" w:rsidP="00115539">
      <w:pPr>
        <w:spacing w:after="0" w:line="240" w:lineRule="auto"/>
        <w:jc w:val="center"/>
        <w:rPr>
          <w:rFonts w:ascii="Times New Roman" w:hAnsi="Times New Roman"/>
          <w:b/>
          <w:bCs/>
        </w:rPr>
      </w:pPr>
    </w:p>
    <w:p w:rsidR="003B68E3" w:rsidRDefault="003B68E3"/>
    <w:sectPr w:rsidR="003B68E3" w:rsidSect="003B68E3">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134" w:rsidRDefault="00CE3134" w:rsidP="00115539">
      <w:pPr>
        <w:spacing w:after="0" w:line="240" w:lineRule="auto"/>
      </w:pPr>
      <w:r>
        <w:separator/>
      </w:r>
    </w:p>
  </w:endnote>
  <w:endnote w:type="continuationSeparator" w:id="1">
    <w:p w:rsidR="00CE3134" w:rsidRDefault="00CE3134" w:rsidP="00115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TSY">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39" w:rsidRPr="00115539" w:rsidRDefault="00115539">
    <w:pPr>
      <w:pStyle w:val="Footer"/>
      <w:rPr>
        <w:rFonts w:ascii="Times New Roman" w:hAnsi="Times New Roman"/>
        <w:i/>
      </w:rPr>
    </w:pPr>
    <w:r w:rsidRPr="00115539">
      <w:rPr>
        <w:rFonts w:ascii="Times New Roman" w:hAnsi="Times New Roman"/>
        <w:i/>
      </w:rPr>
      <w:t>Prepared by:</w:t>
    </w:r>
    <w:r>
      <w:rPr>
        <w:rFonts w:ascii="Times New Roman" w:hAnsi="Times New Roman"/>
        <w:i/>
      </w:rPr>
      <w:t xml:space="preserve"> </w:t>
    </w:r>
    <w:r w:rsidRPr="00115539">
      <w:rPr>
        <w:rFonts w:ascii="Times New Roman" w:hAnsi="Times New Roman"/>
        <w:i/>
      </w:rPr>
      <w:t>M.Rajakumaran</w:t>
    </w:r>
    <w:r>
      <w:rPr>
        <w:rFonts w:ascii="Times New Roman" w:hAnsi="Times New Roman"/>
        <w:i/>
      </w:rPr>
      <w:t xml:space="preserve"> AP/CSE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134" w:rsidRDefault="00CE3134" w:rsidP="00115539">
      <w:pPr>
        <w:spacing w:after="0" w:line="240" w:lineRule="auto"/>
      </w:pPr>
      <w:r>
        <w:separator/>
      </w:r>
    </w:p>
  </w:footnote>
  <w:footnote w:type="continuationSeparator" w:id="1">
    <w:p w:rsidR="00CE3134" w:rsidRDefault="00CE3134" w:rsidP="00115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39" w:rsidRPr="00115539" w:rsidRDefault="00115539" w:rsidP="00115539">
    <w:pPr>
      <w:pStyle w:val="Header"/>
      <w:jc w:val="center"/>
      <w:rPr>
        <w:rFonts w:ascii="Times New Roman" w:hAnsi="Times New Roman"/>
        <w:i/>
      </w:rPr>
    </w:pPr>
    <w:r>
      <w:rPr>
        <w:rFonts w:ascii="Times New Roman" w:hAnsi="Times New Roman"/>
        <w:i/>
      </w:rPr>
      <w:t xml:space="preserve">2014-2015                                    </w:t>
    </w:r>
    <w:r w:rsidRPr="00115539">
      <w:rPr>
        <w:rFonts w:ascii="Times New Roman" w:hAnsi="Times New Roman"/>
        <w:i/>
      </w:rPr>
      <w:t>EGS PILLAY ENGINEERING COLLEGE</w:t>
    </w:r>
    <w:r w:rsidRPr="00115539">
      <w:rPr>
        <w:rFonts w:ascii="Times New Roman" w:hAnsi="Times New Roman"/>
        <w:i/>
      </w:rPr>
      <w:tab/>
    </w:r>
    <w:r>
      <w:rPr>
        <w:rFonts w:ascii="Times New Roman" w:hAnsi="Times New Roman"/>
        <w:i/>
      </w:rPr>
      <w:t xml:space="preserve">    </w:t>
    </w:r>
    <w:r w:rsidRPr="00115539">
      <w:rPr>
        <w:rFonts w:ascii="Times New Roman" w:hAnsi="Times New Roman"/>
        <w:i/>
      </w:rPr>
      <w:t>EEE</w:t>
    </w:r>
    <w:r>
      <w:rPr>
        <w:rFonts w:ascii="Times New Roman" w:hAnsi="Times New Roman"/>
        <w:i/>
      </w:rPr>
      <w:t xml:space="preserve"> / VI Sem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F93"/>
    <w:multiLevelType w:val="hybridMultilevel"/>
    <w:tmpl w:val="8F30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B6DA0"/>
    <w:multiLevelType w:val="hybridMultilevel"/>
    <w:tmpl w:val="7AE65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85846"/>
    <w:multiLevelType w:val="hybridMultilevel"/>
    <w:tmpl w:val="5D0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243D5"/>
    <w:multiLevelType w:val="hybridMultilevel"/>
    <w:tmpl w:val="2B4AFE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E096B21"/>
    <w:multiLevelType w:val="hybridMultilevel"/>
    <w:tmpl w:val="E1169EA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801618"/>
    <w:multiLevelType w:val="hybridMultilevel"/>
    <w:tmpl w:val="D564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B195D"/>
    <w:multiLevelType w:val="hybridMultilevel"/>
    <w:tmpl w:val="7184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67574"/>
    <w:multiLevelType w:val="hybridMultilevel"/>
    <w:tmpl w:val="E032921E"/>
    <w:lvl w:ilvl="0" w:tplc="04090001">
      <w:start w:val="1"/>
      <w:numFmt w:val="bullet"/>
      <w:lvlText w:val=""/>
      <w:lvlJc w:val="left"/>
      <w:pPr>
        <w:tabs>
          <w:tab w:val="num" w:pos="1800"/>
        </w:tabs>
        <w:ind w:left="1800" w:hanging="360"/>
      </w:pPr>
      <w:rPr>
        <w:rFonts w:ascii="Symbol" w:hAnsi="Symbol" w:hint="default"/>
      </w:rPr>
    </w:lvl>
    <w:lvl w:ilvl="1" w:tplc="1AD015F0">
      <w:start w:val="1"/>
      <w:numFmt w:val="decimal"/>
      <w:lvlText w:val="%2."/>
      <w:lvlJc w:val="left"/>
      <w:pPr>
        <w:tabs>
          <w:tab w:val="num" w:pos="2520"/>
        </w:tabs>
        <w:ind w:left="2520" w:hanging="360"/>
      </w:pPr>
      <w:rPr>
        <w:rFonts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5E50DE9"/>
    <w:multiLevelType w:val="hybridMultilevel"/>
    <w:tmpl w:val="31A4D81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97F268A"/>
    <w:multiLevelType w:val="hybridMultilevel"/>
    <w:tmpl w:val="066A9500"/>
    <w:lvl w:ilvl="0" w:tplc="7C288E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653AD"/>
    <w:multiLevelType w:val="hybridMultilevel"/>
    <w:tmpl w:val="2FA2AD6E"/>
    <w:lvl w:ilvl="0" w:tplc="0409000F">
      <w:start w:val="1"/>
      <w:numFmt w:val="decimal"/>
      <w:lvlText w:val="%1."/>
      <w:lvlJc w:val="left"/>
      <w:pPr>
        <w:tabs>
          <w:tab w:val="num" w:pos="720"/>
        </w:tabs>
        <w:ind w:left="720" w:hanging="360"/>
      </w:pPr>
      <w:rPr>
        <w:rFonts w:hint="default"/>
      </w:rPr>
    </w:lvl>
    <w:lvl w:ilvl="1" w:tplc="050AD2E2">
      <w:start w:val="31"/>
      <w:numFmt w:val="decimal"/>
      <w:lvlText w:val="%2"/>
      <w:lvlJc w:val="left"/>
      <w:pPr>
        <w:tabs>
          <w:tab w:val="num" w:pos="1440"/>
        </w:tabs>
        <w:ind w:left="1440" w:hanging="360"/>
      </w:pPr>
      <w:rPr>
        <w:rFonts w:hint="default"/>
        <w:sz w:val="22"/>
      </w:rPr>
    </w:lvl>
    <w:lvl w:ilvl="2" w:tplc="D1F6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37F40"/>
    <w:multiLevelType w:val="hybridMultilevel"/>
    <w:tmpl w:val="72EE9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8E2CE2"/>
    <w:multiLevelType w:val="hybridMultilevel"/>
    <w:tmpl w:val="9ED2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81E64"/>
    <w:multiLevelType w:val="hybridMultilevel"/>
    <w:tmpl w:val="21E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8264D"/>
    <w:multiLevelType w:val="hybridMultilevel"/>
    <w:tmpl w:val="2FFC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73166"/>
    <w:multiLevelType w:val="hybridMultilevel"/>
    <w:tmpl w:val="A2C4D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68C37C5"/>
    <w:multiLevelType w:val="multilevel"/>
    <w:tmpl w:val="81FA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241C9"/>
    <w:multiLevelType w:val="hybridMultilevel"/>
    <w:tmpl w:val="A76410D6"/>
    <w:lvl w:ilvl="0" w:tplc="A33CE48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B5967C8"/>
    <w:multiLevelType w:val="multilevel"/>
    <w:tmpl w:val="3F7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801FF"/>
    <w:multiLevelType w:val="hybridMultilevel"/>
    <w:tmpl w:val="7D56A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F50E32"/>
    <w:multiLevelType w:val="hybridMultilevel"/>
    <w:tmpl w:val="CED6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856E7"/>
    <w:multiLevelType w:val="multilevel"/>
    <w:tmpl w:val="6E4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21C55"/>
    <w:multiLevelType w:val="hybridMultilevel"/>
    <w:tmpl w:val="2E84F0AE"/>
    <w:lvl w:ilvl="0" w:tplc="EE3C1412">
      <w:start w:val="1"/>
      <w:numFmt w:val="bullet"/>
      <w:lvlText w:val=""/>
      <w:lvlJc w:val="left"/>
      <w:pPr>
        <w:tabs>
          <w:tab w:val="num" w:pos="720"/>
        </w:tabs>
        <w:ind w:left="720" w:hanging="360"/>
      </w:pPr>
      <w:rPr>
        <w:rFonts w:ascii="Wingdings 2" w:hAnsi="Wingdings 2" w:hint="default"/>
      </w:rPr>
    </w:lvl>
    <w:lvl w:ilvl="1" w:tplc="3E326F56" w:tentative="1">
      <w:start w:val="1"/>
      <w:numFmt w:val="bullet"/>
      <w:lvlText w:val=""/>
      <w:lvlJc w:val="left"/>
      <w:pPr>
        <w:tabs>
          <w:tab w:val="num" w:pos="1440"/>
        </w:tabs>
        <w:ind w:left="1440" w:hanging="360"/>
      </w:pPr>
      <w:rPr>
        <w:rFonts w:ascii="Wingdings 2" w:hAnsi="Wingdings 2" w:hint="default"/>
      </w:rPr>
    </w:lvl>
    <w:lvl w:ilvl="2" w:tplc="D47AF25A" w:tentative="1">
      <w:start w:val="1"/>
      <w:numFmt w:val="bullet"/>
      <w:lvlText w:val=""/>
      <w:lvlJc w:val="left"/>
      <w:pPr>
        <w:tabs>
          <w:tab w:val="num" w:pos="2160"/>
        </w:tabs>
        <w:ind w:left="2160" w:hanging="360"/>
      </w:pPr>
      <w:rPr>
        <w:rFonts w:ascii="Wingdings 2" w:hAnsi="Wingdings 2" w:hint="default"/>
      </w:rPr>
    </w:lvl>
    <w:lvl w:ilvl="3" w:tplc="00C860E8" w:tentative="1">
      <w:start w:val="1"/>
      <w:numFmt w:val="bullet"/>
      <w:lvlText w:val=""/>
      <w:lvlJc w:val="left"/>
      <w:pPr>
        <w:tabs>
          <w:tab w:val="num" w:pos="2880"/>
        </w:tabs>
        <w:ind w:left="2880" w:hanging="360"/>
      </w:pPr>
      <w:rPr>
        <w:rFonts w:ascii="Wingdings 2" w:hAnsi="Wingdings 2" w:hint="default"/>
      </w:rPr>
    </w:lvl>
    <w:lvl w:ilvl="4" w:tplc="230624F8" w:tentative="1">
      <w:start w:val="1"/>
      <w:numFmt w:val="bullet"/>
      <w:lvlText w:val=""/>
      <w:lvlJc w:val="left"/>
      <w:pPr>
        <w:tabs>
          <w:tab w:val="num" w:pos="3600"/>
        </w:tabs>
        <w:ind w:left="3600" w:hanging="360"/>
      </w:pPr>
      <w:rPr>
        <w:rFonts w:ascii="Wingdings 2" w:hAnsi="Wingdings 2" w:hint="default"/>
      </w:rPr>
    </w:lvl>
    <w:lvl w:ilvl="5" w:tplc="930815FC" w:tentative="1">
      <w:start w:val="1"/>
      <w:numFmt w:val="bullet"/>
      <w:lvlText w:val=""/>
      <w:lvlJc w:val="left"/>
      <w:pPr>
        <w:tabs>
          <w:tab w:val="num" w:pos="4320"/>
        </w:tabs>
        <w:ind w:left="4320" w:hanging="360"/>
      </w:pPr>
      <w:rPr>
        <w:rFonts w:ascii="Wingdings 2" w:hAnsi="Wingdings 2" w:hint="default"/>
      </w:rPr>
    </w:lvl>
    <w:lvl w:ilvl="6" w:tplc="A6EE95DA" w:tentative="1">
      <w:start w:val="1"/>
      <w:numFmt w:val="bullet"/>
      <w:lvlText w:val=""/>
      <w:lvlJc w:val="left"/>
      <w:pPr>
        <w:tabs>
          <w:tab w:val="num" w:pos="5040"/>
        </w:tabs>
        <w:ind w:left="5040" w:hanging="360"/>
      </w:pPr>
      <w:rPr>
        <w:rFonts w:ascii="Wingdings 2" w:hAnsi="Wingdings 2" w:hint="default"/>
      </w:rPr>
    </w:lvl>
    <w:lvl w:ilvl="7" w:tplc="6DAAAD9E" w:tentative="1">
      <w:start w:val="1"/>
      <w:numFmt w:val="bullet"/>
      <w:lvlText w:val=""/>
      <w:lvlJc w:val="left"/>
      <w:pPr>
        <w:tabs>
          <w:tab w:val="num" w:pos="5760"/>
        </w:tabs>
        <w:ind w:left="5760" w:hanging="360"/>
      </w:pPr>
      <w:rPr>
        <w:rFonts w:ascii="Wingdings 2" w:hAnsi="Wingdings 2" w:hint="default"/>
      </w:rPr>
    </w:lvl>
    <w:lvl w:ilvl="8" w:tplc="123CF92A" w:tentative="1">
      <w:start w:val="1"/>
      <w:numFmt w:val="bullet"/>
      <w:lvlText w:val=""/>
      <w:lvlJc w:val="left"/>
      <w:pPr>
        <w:tabs>
          <w:tab w:val="num" w:pos="6480"/>
        </w:tabs>
        <w:ind w:left="6480" w:hanging="360"/>
      </w:pPr>
      <w:rPr>
        <w:rFonts w:ascii="Wingdings 2" w:hAnsi="Wingdings 2" w:hint="default"/>
      </w:rPr>
    </w:lvl>
  </w:abstractNum>
  <w:abstractNum w:abstractNumId="23">
    <w:nsid w:val="58904982"/>
    <w:multiLevelType w:val="hybridMultilevel"/>
    <w:tmpl w:val="A54E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F554E"/>
    <w:multiLevelType w:val="hybridMultilevel"/>
    <w:tmpl w:val="B530A7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B1C01CB"/>
    <w:multiLevelType w:val="hybridMultilevel"/>
    <w:tmpl w:val="E8CA0F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E354FF6"/>
    <w:multiLevelType w:val="hybridMultilevel"/>
    <w:tmpl w:val="942253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904B3C"/>
    <w:multiLevelType w:val="hybridMultilevel"/>
    <w:tmpl w:val="5A0C0EFE"/>
    <w:lvl w:ilvl="0" w:tplc="3D7042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DD7EB5F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0775D38"/>
    <w:multiLevelType w:val="hybridMultilevel"/>
    <w:tmpl w:val="064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46B94"/>
    <w:multiLevelType w:val="hybridMultilevel"/>
    <w:tmpl w:val="DB3E774C"/>
    <w:lvl w:ilvl="0" w:tplc="4A807B60">
      <w:start w:val="848"/>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0"/>
  </w:num>
  <w:num w:numId="3">
    <w:abstractNumId w:val="8"/>
  </w:num>
  <w:num w:numId="4">
    <w:abstractNumId w:val="24"/>
  </w:num>
  <w:num w:numId="5">
    <w:abstractNumId w:val="28"/>
  </w:num>
  <w:num w:numId="6">
    <w:abstractNumId w:val="12"/>
  </w:num>
  <w:num w:numId="7">
    <w:abstractNumId w:val="17"/>
  </w:num>
  <w:num w:numId="8">
    <w:abstractNumId w:val="9"/>
  </w:num>
  <w:num w:numId="9">
    <w:abstractNumId w:val="14"/>
  </w:num>
  <w:num w:numId="10">
    <w:abstractNumId w:val="11"/>
  </w:num>
  <w:num w:numId="11">
    <w:abstractNumId w:val="29"/>
  </w:num>
  <w:num w:numId="12">
    <w:abstractNumId w:val="3"/>
  </w:num>
  <w:num w:numId="13">
    <w:abstractNumId w:val="18"/>
  </w:num>
  <w:num w:numId="14">
    <w:abstractNumId w:val="5"/>
  </w:num>
  <w:num w:numId="15">
    <w:abstractNumId w:val="1"/>
  </w:num>
  <w:num w:numId="16">
    <w:abstractNumId w:val="4"/>
  </w:num>
  <w:num w:numId="17">
    <w:abstractNumId w:val="16"/>
  </w:num>
  <w:num w:numId="18">
    <w:abstractNumId w:val="7"/>
  </w:num>
  <w:num w:numId="19">
    <w:abstractNumId w:val="0"/>
  </w:num>
  <w:num w:numId="20">
    <w:abstractNumId w:val="10"/>
  </w:num>
  <w:num w:numId="21">
    <w:abstractNumId w:val="26"/>
  </w:num>
  <w:num w:numId="22">
    <w:abstractNumId w:val="22"/>
  </w:num>
  <w:num w:numId="23">
    <w:abstractNumId w:val="21"/>
  </w:num>
  <w:num w:numId="24">
    <w:abstractNumId w:val="13"/>
  </w:num>
  <w:num w:numId="25">
    <w:abstractNumId w:val="6"/>
  </w:num>
  <w:num w:numId="26">
    <w:abstractNumId w:val="2"/>
  </w:num>
  <w:num w:numId="27">
    <w:abstractNumId w:val="23"/>
  </w:num>
  <w:num w:numId="28">
    <w:abstractNumId w:val="15"/>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5539"/>
    <w:rsid w:val="00115539"/>
    <w:rsid w:val="003B68E3"/>
    <w:rsid w:val="00CE3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39"/>
    <w:pPr>
      <w:spacing w:after="0" w:line="240" w:lineRule="auto"/>
      <w:ind w:left="720"/>
      <w:contextualSpacing/>
    </w:pPr>
    <w:rPr>
      <w:rFonts w:ascii="Times New Roman" w:eastAsia="Times New Roman" w:hAnsi="Times New Roman"/>
      <w:sz w:val="24"/>
      <w:szCs w:val="24"/>
    </w:rPr>
  </w:style>
  <w:style w:type="character" w:styleId="Hyperlink">
    <w:name w:val="Hyperlink"/>
    <w:unhideWhenUsed/>
    <w:rsid w:val="00115539"/>
    <w:rPr>
      <w:color w:val="0000FF"/>
      <w:u w:val="single"/>
    </w:rPr>
  </w:style>
  <w:style w:type="character" w:customStyle="1" w:styleId="apple-converted-space">
    <w:name w:val="apple-converted-space"/>
    <w:basedOn w:val="DefaultParagraphFont"/>
    <w:rsid w:val="00115539"/>
  </w:style>
  <w:style w:type="character" w:customStyle="1" w:styleId="docemphasis">
    <w:name w:val="docemphasis"/>
    <w:basedOn w:val="DefaultParagraphFont"/>
    <w:rsid w:val="00115539"/>
  </w:style>
  <w:style w:type="paragraph" w:styleId="BalloonText">
    <w:name w:val="Balloon Text"/>
    <w:basedOn w:val="Normal"/>
    <w:link w:val="BalloonTextChar"/>
    <w:uiPriority w:val="99"/>
    <w:semiHidden/>
    <w:unhideWhenUsed/>
    <w:rsid w:val="0011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39"/>
    <w:rPr>
      <w:rFonts w:ascii="Tahoma" w:eastAsia="Calibri" w:hAnsi="Tahoma" w:cs="Tahoma"/>
      <w:sz w:val="16"/>
      <w:szCs w:val="16"/>
    </w:rPr>
  </w:style>
  <w:style w:type="paragraph" w:styleId="Header">
    <w:name w:val="header"/>
    <w:basedOn w:val="Normal"/>
    <w:link w:val="HeaderChar"/>
    <w:uiPriority w:val="99"/>
    <w:semiHidden/>
    <w:unhideWhenUsed/>
    <w:rsid w:val="001155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539"/>
    <w:rPr>
      <w:rFonts w:ascii="Calibri" w:eastAsia="Calibri" w:hAnsi="Calibri" w:cs="Times New Roman"/>
    </w:rPr>
  </w:style>
  <w:style w:type="paragraph" w:styleId="Footer">
    <w:name w:val="footer"/>
    <w:basedOn w:val="Normal"/>
    <w:link w:val="FooterChar"/>
    <w:uiPriority w:val="99"/>
    <w:semiHidden/>
    <w:unhideWhenUsed/>
    <w:rsid w:val="001155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5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windevelopment.techtarget.com/definition/IP-address" TargetMode="External"/><Relationship Id="rId18" Type="http://schemas.openxmlformats.org/officeDocument/2006/relationships/hyperlink" Target="http://whatis.techtarget.com/definition/server" TargetMode="External"/><Relationship Id="rId26" Type="http://schemas.openxmlformats.org/officeDocument/2006/relationships/hyperlink" Target="http://www.speedguide.net/_iframe_term.php?seek=RTT" TargetMode="External"/><Relationship Id="rId39" Type="http://schemas.openxmlformats.org/officeDocument/2006/relationships/hyperlink" Target="http://en.wikipedia.org/wiki/Authentication" TargetMode="External"/><Relationship Id="rId21" Type="http://schemas.openxmlformats.org/officeDocument/2006/relationships/hyperlink" Target="http://searchnetworking.techtarget.com/definition/Ethernet" TargetMode="External"/><Relationship Id="rId34" Type="http://schemas.openxmlformats.org/officeDocument/2006/relationships/hyperlink" Target="http://www.faqs.org/rfcs/rfc2595.html" TargetMode="External"/><Relationship Id="rId42" Type="http://schemas.openxmlformats.org/officeDocument/2006/relationships/hyperlink" Target="http://en.wikipedia.org/wiki/Mutual_authentication" TargetMode="External"/><Relationship Id="rId47" Type="http://schemas.openxmlformats.org/officeDocument/2006/relationships/hyperlink" Target="http://en.wikipedia.org/wiki/Hierarchical" TargetMode="External"/><Relationship Id="rId50" Type="http://schemas.openxmlformats.org/officeDocument/2006/relationships/hyperlink" Target="http://en.wikipedia.org/wiki/Domain_name" TargetMode="External"/><Relationship Id="rId55" Type="http://schemas.openxmlformats.org/officeDocument/2006/relationships/hyperlink" Target="http://en.wikipedia.org/wiki/World_Wide_Web" TargetMode="External"/><Relationship Id="rId63" Type="http://schemas.openxmlformats.org/officeDocument/2006/relationships/hyperlink" Target="http://en.wikipedia.org/wiki/XML" TargetMode="External"/><Relationship Id="rId68" Type="http://schemas.openxmlformats.org/officeDocument/2006/relationships/theme" Target="theme/theme1.xml"/><Relationship Id="rId7" Type="http://schemas.openxmlformats.org/officeDocument/2006/relationships/hyperlink" Target="http://compnetworking.about.com/cs/designosimodel/g/bldef_osi.htm" TargetMode="External"/><Relationship Id="rId2" Type="http://schemas.openxmlformats.org/officeDocument/2006/relationships/styles" Target="styles.xml"/><Relationship Id="rId16" Type="http://schemas.openxmlformats.org/officeDocument/2006/relationships/hyperlink" Target="http://searchnetworking.techtarget.com/definition/MAC-address" TargetMode="External"/><Relationship Id="rId29" Type="http://schemas.openxmlformats.org/officeDocument/2006/relationships/hyperlink" Target="http://en.wikipedia.org/wiki/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telecom.techtarget.com/definition/backbone" TargetMode="External"/><Relationship Id="rId24" Type="http://schemas.openxmlformats.org/officeDocument/2006/relationships/hyperlink" Target="http://www.speedguide.net/_iframe_term.php?seek=RWIN" TargetMode="External"/><Relationship Id="rId32" Type="http://schemas.openxmlformats.org/officeDocument/2006/relationships/hyperlink" Target="http://en.wikipedia.org/wiki/Computer_network" TargetMode="External"/><Relationship Id="rId37" Type="http://schemas.openxmlformats.org/officeDocument/2006/relationships/hyperlink" Target="http://en.wikipedia.org/wiki/Protocol_suite" TargetMode="External"/><Relationship Id="rId40" Type="http://schemas.openxmlformats.org/officeDocument/2006/relationships/hyperlink" Target="http://en.wikipedia.org/wiki/Encryption" TargetMode="External"/><Relationship Id="rId45" Type="http://schemas.openxmlformats.org/officeDocument/2006/relationships/hyperlink" Target="http://en.wikipedia.org/wiki/Non-repudiation" TargetMode="External"/><Relationship Id="rId53" Type="http://schemas.openxmlformats.org/officeDocument/2006/relationships/hyperlink" Target="http://en.wikipedia.org/wiki/Web_browser" TargetMode="External"/><Relationship Id="rId58" Type="http://schemas.openxmlformats.org/officeDocument/2006/relationships/hyperlink" Target="http://en.wikipedia.org/wiki/Interface_description_language"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archnetworking.techtarget.com/definition/router" TargetMode="External"/><Relationship Id="rId23" Type="http://schemas.openxmlformats.org/officeDocument/2006/relationships/image" Target="media/image1.emf"/><Relationship Id="rId28" Type="http://schemas.openxmlformats.org/officeDocument/2006/relationships/hyperlink" Target="http://www.webopedia.com/TERM/B/bit.html" TargetMode="External"/><Relationship Id="rId36" Type="http://schemas.openxmlformats.org/officeDocument/2006/relationships/hyperlink" Target="http://www.faqs.org/rfcs/rfc2487.html" TargetMode="External"/><Relationship Id="rId49" Type="http://schemas.openxmlformats.org/officeDocument/2006/relationships/hyperlink" Target="http://en.wikipedia.org/wiki/Private_network" TargetMode="External"/><Relationship Id="rId57" Type="http://schemas.openxmlformats.org/officeDocument/2006/relationships/hyperlink" Target="http://en.wikipedia.org/wiki/XML" TargetMode="External"/><Relationship Id="rId61" Type="http://schemas.openxmlformats.org/officeDocument/2006/relationships/hyperlink" Target="http://en.wikipedia.org/wiki/Web_Service" TargetMode="External"/><Relationship Id="rId10" Type="http://schemas.openxmlformats.org/officeDocument/2006/relationships/hyperlink" Target="http://searchsoa.techtarget.com/definition/domain" TargetMode="External"/><Relationship Id="rId19" Type="http://schemas.openxmlformats.org/officeDocument/2006/relationships/hyperlink" Target="http://searchnetworking.techtarget.com/definition/protocol" TargetMode="External"/><Relationship Id="rId31" Type="http://schemas.openxmlformats.org/officeDocument/2006/relationships/hyperlink" Target="http://en.wikipedia.org/wiki/Unauthorized" TargetMode="External"/><Relationship Id="rId44" Type="http://schemas.openxmlformats.org/officeDocument/2006/relationships/hyperlink" Target="http://en.wikipedia.org/wiki/Authentication" TargetMode="External"/><Relationship Id="rId52" Type="http://schemas.openxmlformats.org/officeDocument/2006/relationships/hyperlink" Target="http://en.wikipedia.org/wiki/Character_string" TargetMode="External"/><Relationship Id="rId60" Type="http://schemas.openxmlformats.org/officeDocument/2006/relationships/hyperlink" Target="http://en.wikipedia.org/wiki/Protocol_%28computing%29"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networking.techtarget.com/definition/gateway" TargetMode="External"/><Relationship Id="rId14" Type="http://schemas.openxmlformats.org/officeDocument/2006/relationships/hyperlink" Target="http://searchnetworking.techtarget.com/definition/gateway" TargetMode="External"/><Relationship Id="rId22" Type="http://schemas.openxmlformats.org/officeDocument/2006/relationships/hyperlink" Target="http://searchnetworking.techtarget.com/definition/MAC-address" TargetMode="External"/><Relationship Id="rId27" Type="http://schemas.openxmlformats.org/officeDocument/2006/relationships/hyperlink" Target="http://www.webopedia.com/TERM/D/device.html" TargetMode="External"/><Relationship Id="rId30" Type="http://schemas.openxmlformats.org/officeDocument/2006/relationships/hyperlink" Target="http://en.wikipedia.org/wiki/Network_administrator" TargetMode="External"/><Relationship Id="rId35" Type="http://schemas.openxmlformats.org/officeDocument/2006/relationships/hyperlink" Target="http://www.faqs.org/rfcs/rfc2595.html" TargetMode="External"/><Relationship Id="rId43" Type="http://schemas.openxmlformats.org/officeDocument/2006/relationships/hyperlink" Target="http://en.wikipedia.org/wiki/Key_(cryptography)" TargetMode="External"/><Relationship Id="rId48" Type="http://schemas.openxmlformats.org/officeDocument/2006/relationships/hyperlink" Target="http://en.wikipedia.org/wiki/Internet" TargetMode="External"/><Relationship Id="rId56" Type="http://schemas.openxmlformats.org/officeDocument/2006/relationships/hyperlink" Target="http://en.wikipedia.org/wiki/Utility_computing" TargetMode="External"/><Relationship Id="rId64" Type="http://schemas.openxmlformats.org/officeDocument/2006/relationships/hyperlink" Target="http://en.wikipedia.org/wiki/Application_Layer" TargetMode="External"/><Relationship Id="rId8" Type="http://schemas.openxmlformats.org/officeDocument/2006/relationships/hyperlink" Target="http://compnetworking.about.com/cs/ethernet1/g/bldef_ethernet.htm" TargetMode="External"/><Relationship Id="rId51" Type="http://schemas.openxmlformats.org/officeDocument/2006/relationships/hyperlink" Target="http://www.vtubooks.com/" TargetMode="External"/><Relationship Id="rId3" Type="http://schemas.openxmlformats.org/officeDocument/2006/relationships/settings" Target="settings.xml"/><Relationship Id="rId12" Type="http://schemas.openxmlformats.org/officeDocument/2006/relationships/hyperlink" Target="http://searchnetworking.techtarget.com/definition/protocol" TargetMode="External"/><Relationship Id="rId17" Type="http://schemas.openxmlformats.org/officeDocument/2006/relationships/hyperlink" Target="http://searchenterprisedesktop.techtarget.com/definition/client" TargetMode="External"/><Relationship Id="rId25" Type="http://schemas.openxmlformats.org/officeDocument/2006/relationships/hyperlink" Target="http://www.speedguide.net/_iframe_term.php?seek=PACKET%20LOSS" TargetMode="External"/><Relationship Id="rId33" Type="http://schemas.openxmlformats.org/officeDocument/2006/relationships/hyperlink" Target="http://www.faqs.org/rfcs/rfc2818.html" TargetMode="External"/><Relationship Id="rId38" Type="http://schemas.openxmlformats.org/officeDocument/2006/relationships/hyperlink" Target="http://en.wikipedia.org/wiki/Internet_Protocol" TargetMode="External"/><Relationship Id="rId46" Type="http://schemas.openxmlformats.org/officeDocument/2006/relationships/hyperlink" Target="http://en.wikipedia.org/wiki/Integrity" TargetMode="External"/><Relationship Id="rId59" Type="http://schemas.openxmlformats.org/officeDocument/2006/relationships/hyperlink" Target="http://en.wikipedia.org/wiki/Web_service" TargetMode="External"/><Relationship Id="rId67" Type="http://schemas.openxmlformats.org/officeDocument/2006/relationships/fontTable" Target="fontTable.xml"/><Relationship Id="rId20" Type="http://schemas.openxmlformats.org/officeDocument/2006/relationships/hyperlink" Target="http://searchwindevelopment.techtarget.com/definition/IP-address" TargetMode="External"/><Relationship Id="rId41" Type="http://schemas.openxmlformats.org/officeDocument/2006/relationships/hyperlink" Target="http://en.wikipedia.org/wiki/Packet_(information_technology)" TargetMode="External"/><Relationship Id="rId54" Type="http://schemas.openxmlformats.org/officeDocument/2006/relationships/hyperlink" Target="http://en.wikipedia.org/wiki/Address_bar" TargetMode="External"/><Relationship Id="rId62" Type="http://schemas.openxmlformats.org/officeDocument/2006/relationships/hyperlink" Target="http://en.wikipedia.org/wiki/Computer_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6617</Words>
  <Characters>37718</Characters>
  <Application>Microsoft Office Word</Application>
  <DocSecurity>0</DocSecurity>
  <Lines>314</Lines>
  <Paragraphs>88</Paragraphs>
  <ScaleCrop>false</ScaleCrop>
  <Company/>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RAJ</cp:lastModifiedBy>
  <cp:revision>1</cp:revision>
  <dcterms:created xsi:type="dcterms:W3CDTF">2015-01-07T13:52:00Z</dcterms:created>
  <dcterms:modified xsi:type="dcterms:W3CDTF">2015-01-07T14:09:00Z</dcterms:modified>
</cp:coreProperties>
</file>